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87" w:rsidRDefault="002A641F" w:rsidP="00826CF5">
      <w:pPr>
        <w:pBdr>
          <w:bottom w:val="single" w:sz="6" w:space="0" w:color="4F81BD"/>
        </w:pBdr>
        <w:spacing w:after="300" w:line="240" w:lineRule="auto"/>
        <w:jc w:val="center"/>
        <w:rPr>
          <w:rFonts w:ascii="Haettenschweiler" w:hAnsi="Haettenschweiler"/>
          <w:color w:val="000000"/>
          <w:sz w:val="72"/>
          <w:szCs w:val="72"/>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111.75pt;height:112.5pt;visibility:visible">
            <v:imagedata r:id="rId6" o:title=""/>
          </v:shape>
        </w:pict>
      </w:r>
    </w:p>
    <w:p w:rsidR="00970187" w:rsidRDefault="00970187" w:rsidP="00805080">
      <w:pPr>
        <w:pBdr>
          <w:bottom w:val="single" w:sz="6" w:space="0" w:color="4F81BD"/>
        </w:pBdr>
        <w:spacing w:after="300" w:line="240" w:lineRule="auto"/>
        <w:jc w:val="right"/>
        <w:rPr>
          <w:i/>
          <w:iCs/>
        </w:rPr>
      </w:pPr>
      <w:r w:rsidRPr="00AF689A">
        <w:rPr>
          <w:iCs/>
        </w:rPr>
        <w:t xml:space="preserve">Приказ </w:t>
      </w:r>
      <w:r>
        <w:rPr>
          <w:iCs/>
        </w:rPr>
        <w:t>№</w:t>
      </w:r>
      <w:r w:rsidR="00B8265B">
        <w:rPr>
          <w:iCs/>
        </w:rPr>
        <w:t xml:space="preserve"> </w:t>
      </w:r>
      <w:r w:rsidR="001A07B0">
        <w:rPr>
          <w:iCs/>
        </w:rPr>
        <w:t>2</w:t>
      </w:r>
      <w:r w:rsidR="0059023D">
        <w:rPr>
          <w:iCs/>
          <w:lang w:val="en-US"/>
        </w:rPr>
        <w:t>7</w:t>
      </w:r>
      <w:r w:rsidR="009D4CE2">
        <w:rPr>
          <w:iCs/>
        </w:rPr>
        <w:t>/20</w:t>
      </w:r>
      <w:r w:rsidR="0059023D">
        <w:rPr>
          <w:iCs/>
          <w:lang w:val="en-US"/>
        </w:rPr>
        <w:t>20</w:t>
      </w:r>
      <w:r w:rsidR="009D4CE2">
        <w:rPr>
          <w:iCs/>
        </w:rPr>
        <w:t xml:space="preserve"> </w:t>
      </w:r>
      <w:r w:rsidRPr="00AF689A">
        <w:rPr>
          <w:iCs/>
        </w:rPr>
        <w:t xml:space="preserve">от </w:t>
      </w:r>
      <w:r w:rsidR="001C7898">
        <w:rPr>
          <w:iCs/>
        </w:rPr>
        <w:t xml:space="preserve"> </w:t>
      </w:r>
      <w:r w:rsidR="0059023D">
        <w:rPr>
          <w:iCs/>
          <w:lang w:val="en-US"/>
        </w:rPr>
        <w:t>14</w:t>
      </w:r>
      <w:r w:rsidR="009D4CE2">
        <w:rPr>
          <w:iCs/>
        </w:rPr>
        <w:t>.0</w:t>
      </w:r>
      <w:r w:rsidR="0059023D">
        <w:rPr>
          <w:iCs/>
          <w:lang w:val="en-US"/>
        </w:rPr>
        <w:t>7</w:t>
      </w:r>
      <w:r w:rsidR="009D4CE2">
        <w:rPr>
          <w:iCs/>
        </w:rPr>
        <w:t>.</w:t>
      </w:r>
      <w:r w:rsidR="0059023D">
        <w:rPr>
          <w:iCs/>
        </w:rPr>
        <w:t>20</w:t>
      </w:r>
      <w:r w:rsidR="0059023D">
        <w:rPr>
          <w:iCs/>
          <w:lang w:val="en-US"/>
        </w:rPr>
        <w:t>20</w:t>
      </w:r>
      <w:r w:rsidRPr="00AF689A">
        <w:rPr>
          <w:iCs/>
        </w:rPr>
        <w:t xml:space="preserve"> г</w:t>
      </w:r>
      <w:r w:rsidRPr="00AF689A">
        <w:rPr>
          <w:i/>
          <w:iCs/>
        </w:rPr>
        <w:t>.</w:t>
      </w:r>
    </w:p>
    <w:p w:rsidR="00970187" w:rsidRPr="00AF689A" w:rsidRDefault="00970187" w:rsidP="00805080">
      <w:pPr>
        <w:pBdr>
          <w:bottom w:val="single" w:sz="6" w:space="0" w:color="4F81BD"/>
        </w:pBdr>
        <w:spacing w:after="300" w:line="240" w:lineRule="auto"/>
        <w:jc w:val="right"/>
        <w:rPr>
          <w:i/>
          <w:iCs/>
        </w:rPr>
      </w:pPr>
    </w:p>
    <w:p w:rsidR="00970187" w:rsidRPr="005D5F52" w:rsidRDefault="00970187" w:rsidP="00826CF5">
      <w:pPr>
        <w:pBdr>
          <w:bottom w:val="single" w:sz="6" w:space="0" w:color="4F81BD"/>
        </w:pBdr>
        <w:spacing w:after="300" w:line="240" w:lineRule="auto"/>
        <w:jc w:val="center"/>
        <w:rPr>
          <w:rFonts w:ascii="Vladimir Script" w:hAnsi="Vladimir Script"/>
          <w:b/>
          <w:color w:val="000000"/>
          <w:sz w:val="44"/>
          <w:szCs w:val="44"/>
          <w:lang w:eastAsia="ru-RU"/>
        </w:rPr>
      </w:pPr>
      <w:r w:rsidRPr="005D5F52">
        <w:rPr>
          <w:rFonts w:ascii="Times New Roman" w:hAnsi="Times New Roman"/>
          <w:b/>
          <w:color w:val="000000"/>
          <w:sz w:val="44"/>
          <w:szCs w:val="44"/>
          <w:lang w:eastAsia="ru-RU"/>
        </w:rPr>
        <w:t>ПРЕСС</w:t>
      </w:r>
      <w:r w:rsidRPr="005D5F52">
        <w:rPr>
          <w:rFonts w:ascii="Vladimir Script" w:hAnsi="Vladimir Script"/>
          <w:b/>
          <w:color w:val="000000"/>
          <w:sz w:val="44"/>
          <w:szCs w:val="44"/>
          <w:lang w:eastAsia="ru-RU"/>
        </w:rPr>
        <w:t>-</w:t>
      </w:r>
      <w:r w:rsidRPr="005D5F52">
        <w:rPr>
          <w:rFonts w:ascii="Times New Roman" w:hAnsi="Times New Roman"/>
          <w:b/>
          <w:color w:val="000000"/>
          <w:sz w:val="44"/>
          <w:szCs w:val="44"/>
          <w:lang w:eastAsia="ru-RU"/>
        </w:rPr>
        <w:t>РЕЛИЗ</w:t>
      </w:r>
    </w:p>
    <w:p w:rsidR="00970187" w:rsidRDefault="0059023D" w:rsidP="002D4C5B">
      <w:pPr>
        <w:spacing w:after="0" w:line="240" w:lineRule="auto"/>
        <w:jc w:val="center"/>
        <w:rPr>
          <w:rFonts w:ascii="Times New Roman" w:hAnsi="Times New Roman"/>
          <w:b/>
          <w:bCs/>
          <w:color w:val="F79646"/>
          <w:sz w:val="24"/>
          <w:szCs w:val="24"/>
          <w:lang w:eastAsia="ru-RU"/>
        </w:rPr>
      </w:pPr>
      <w:r>
        <w:rPr>
          <w:rFonts w:ascii="Times New Roman" w:hAnsi="Times New Roman"/>
          <w:b/>
          <w:bCs/>
          <w:color w:val="F79646"/>
          <w:sz w:val="44"/>
          <w:szCs w:val="44"/>
          <w:lang w:val="en-US" w:eastAsia="ru-RU"/>
        </w:rPr>
        <w:t>X</w:t>
      </w:r>
      <w:r w:rsidRPr="0059023D">
        <w:rPr>
          <w:rFonts w:ascii="Times New Roman" w:hAnsi="Times New Roman"/>
          <w:b/>
          <w:bCs/>
          <w:color w:val="F79646"/>
          <w:sz w:val="44"/>
          <w:szCs w:val="44"/>
          <w:lang w:eastAsia="ru-RU"/>
        </w:rPr>
        <w:t xml:space="preserve"> </w:t>
      </w:r>
      <w:r w:rsidR="00EE59DA">
        <w:rPr>
          <w:rFonts w:ascii="Times New Roman" w:hAnsi="Times New Roman"/>
          <w:b/>
          <w:bCs/>
          <w:color w:val="F79646"/>
          <w:sz w:val="44"/>
          <w:szCs w:val="44"/>
          <w:lang w:eastAsia="ru-RU"/>
        </w:rPr>
        <w:t xml:space="preserve"> </w:t>
      </w:r>
      <w:r w:rsidR="00970187" w:rsidRPr="005D5F52">
        <w:rPr>
          <w:rFonts w:ascii="Times New Roman" w:hAnsi="Times New Roman"/>
          <w:b/>
          <w:bCs/>
          <w:color w:val="F79646"/>
          <w:sz w:val="44"/>
          <w:szCs w:val="44"/>
          <w:lang w:eastAsia="ru-RU"/>
        </w:rPr>
        <w:t>МЕЖДУНАРОДНАЯ ЗАОЧНАЯ ВЫСТАВКА «</w:t>
      </w:r>
      <w:r w:rsidR="00970187" w:rsidRPr="005D5F52">
        <w:rPr>
          <w:rFonts w:ascii="Times New Roman" w:hAnsi="Times New Roman"/>
          <w:b/>
          <w:bCs/>
          <w:color w:val="F79646"/>
          <w:sz w:val="44"/>
          <w:szCs w:val="44"/>
          <w:lang w:val="en-US" w:eastAsia="ru-RU"/>
        </w:rPr>
        <w:t>METHODICE</w:t>
      </w:r>
      <w:r w:rsidR="00970187" w:rsidRPr="005D5F52">
        <w:rPr>
          <w:rFonts w:ascii="Times New Roman" w:hAnsi="Times New Roman"/>
          <w:b/>
          <w:bCs/>
          <w:color w:val="F79646"/>
          <w:sz w:val="44"/>
          <w:szCs w:val="44"/>
          <w:lang w:eastAsia="ru-RU"/>
        </w:rPr>
        <w:t>»</w:t>
      </w:r>
    </w:p>
    <w:p w:rsidR="00970187" w:rsidRPr="002D4C5B" w:rsidRDefault="00970187" w:rsidP="002D4C5B">
      <w:pPr>
        <w:spacing w:after="0" w:line="240" w:lineRule="auto"/>
        <w:jc w:val="center"/>
        <w:rPr>
          <w:rFonts w:ascii="Times New Roman" w:hAnsi="Times New Roman"/>
          <w:b/>
          <w:bCs/>
          <w:color w:val="F79646"/>
          <w:sz w:val="24"/>
          <w:szCs w:val="24"/>
          <w:lang w:eastAsia="ru-RU"/>
        </w:rPr>
      </w:pPr>
    </w:p>
    <w:p w:rsidR="00970187" w:rsidRPr="00B8265B" w:rsidRDefault="00970187" w:rsidP="00B8265B">
      <w:pPr>
        <w:pStyle w:val="1"/>
        <w:ind w:firstLine="708"/>
        <w:jc w:val="both"/>
        <w:rPr>
          <w:rStyle w:val="aa"/>
          <w:rFonts w:ascii="Times New Roman" w:hAnsi="Times New Roman"/>
          <w:i w:val="0"/>
          <w:color w:val="000000" w:themeColor="text1"/>
          <w:sz w:val="32"/>
          <w:szCs w:val="32"/>
        </w:rPr>
      </w:pPr>
      <w:r w:rsidRPr="00B8265B">
        <w:rPr>
          <w:rStyle w:val="aa"/>
          <w:rFonts w:ascii="Times New Roman" w:hAnsi="Times New Roman"/>
          <w:i w:val="0"/>
          <w:color w:val="000000" w:themeColor="text1"/>
          <w:sz w:val="32"/>
          <w:szCs w:val="32"/>
        </w:rPr>
        <w:t xml:space="preserve">Информируем Вас о результатах </w:t>
      </w:r>
      <w:r w:rsidR="0059023D">
        <w:rPr>
          <w:rStyle w:val="aa"/>
          <w:rFonts w:ascii="Times New Roman" w:hAnsi="Times New Roman"/>
          <w:i w:val="0"/>
          <w:color w:val="000000" w:themeColor="text1"/>
          <w:sz w:val="32"/>
          <w:szCs w:val="32"/>
          <w:lang w:val="en-US"/>
        </w:rPr>
        <w:t>X</w:t>
      </w:r>
      <w:r w:rsidRPr="00B8265B">
        <w:rPr>
          <w:rStyle w:val="aa"/>
          <w:rFonts w:ascii="Times New Roman" w:hAnsi="Times New Roman"/>
          <w:i w:val="0"/>
          <w:color w:val="000000" w:themeColor="text1"/>
          <w:sz w:val="32"/>
          <w:szCs w:val="32"/>
        </w:rPr>
        <w:t xml:space="preserve"> Международной заочной выставке «METHODICE-201</w:t>
      </w:r>
      <w:r w:rsidR="001C7898" w:rsidRPr="00B8265B">
        <w:rPr>
          <w:rStyle w:val="aa"/>
          <w:rFonts w:ascii="Times New Roman" w:hAnsi="Times New Roman"/>
          <w:i w:val="0"/>
          <w:color w:val="000000" w:themeColor="text1"/>
          <w:sz w:val="32"/>
          <w:szCs w:val="32"/>
        </w:rPr>
        <w:t>8</w:t>
      </w:r>
      <w:r w:rsidRPr="00B8265B">
        <w:rPr>
          <w:rStyle w:val="aa"/>
          <w:rFonts w:ascii="Times New Roman" w:hAnsi="Times New Roman"/>
          <w:i w:val="0"/>
          <w:color w:val="000000" w:themeColor="text1"/>
          <w:sz w:val="32"/>
          <w:szCs w:val="32"/>
        </w:rPr>
        <w:t>» (</w:t>
      </w:r>
      <w:r w:rsidR="0059023D" w:rsidRPr="0059023D">
        <w:rPr>
          <w:rStyle w:val="aa"/>
          <w:rFonts w:ascii="Times New Roman" w:hAnsi="Times New Roman"/>
          <w:i w:val="0"/>
          <w:color w:val="000000" w:themeColor="text1"/>
          <w:sz w:val="32"/>
          <w:szCs w:val="32"/>
        </w:rPr>
        <w:t>10</w:t>
      </w:r>
      <w:r w:rsidR="008770F1">
        <w:rPr>
          <w:rStyle w:val="aa"/>
          <w:rFonts w:ascii="Times New Roman" w:hAnsi="Times New Roman"/>
          <w:i w:val="0"/>
          <w:color w:val="000000" w:themeColor="text1"/>
          <w:sz w:val="32"/>
          <w:szCs w:val="32"/>
        </w:rPr>
        <w:t>-</w:t>
      </w:r>
      <w:r w:rsidRPr="00B8265B">
        <w:rPr>
          <w:rStyle w:val="aa"/>
          <w:rFonts w:ascii="Times New Roman" w:hAnsi="Times New Roman"/>
          <w:i w:val="0"/>
          <w:color w:val="000000" w:themeColor="text1"/>
          <w:sz w:val="32"/>
          <w:szCs w:val="32"/>
        </w:rPr>
        <w:t>я группа экспонентов</w:t>
      </w:r>
      <w:r w:rsidR="008770F1">
        <w:rPr>
          <w:rStyle w:val="aa"/>
          <w:rFonts w:ascii="Times New Roman" w:hAnsi="Times New Roman"/>
          <w:i w:val="0"/>
          <w:color w:val="000000" w:themeColor="text1"/>
          <w:sz w:val="32"/>
          <w:szCs w:val="32"/>
        </w:rPr>
        <w:t>,</w:t>
      </w:r>
      <w:r w:rsidR="008770F1" w:rsidRPr="008770F1">
        <w:rPr>
          <w:rStyle w:val="aa"/>
          <w:rFonts w:ascii="Times New Roman" w:hAnsi="Times New Roman"/>
          <w:i w:val="0"/>
          <w:color w:val="000000" w:themeColor="text1"/>
          <w:sz w:val="32"/>
          <w:szCs w:val="32"/>
        </w:rPr>
        <w:t xml:space="preserve"> </w:t>
      </w:r>
      <w:r w:rsidR="008770F1">
        <w:rPr>
          <w:rStyle w:val="aa"/>
          <w:rFonts w:ascii="Times New Roman" w:hAnsi="Times New Roman"/>
          <w:i w:val="0"/>
          <w:color w:val="000000" w:themeColor="text1"/>
          <w:sz w:val="32"/>
          <w:szCs w:val="32"/>
        </w:rPr>
        <w:t>май</w:t>
      </w:r>
      <w:r w:rsidR="008770F1" w:rsidRPr="008770F1">
        <w:rPr>
          <w:rStyle w:val="aa"/>
          <w:rFonts w:ascii="Times New Roman" w:hAnsi="Times New Roman"/>
          <w:i w:val="0"/>
          <w:color w:val="000000" w:themeColor="text1"/>
          <w:sz w:val="32"/>
          <w:szCs w:val="32"/>
        </w:rPr>
        <w:t xml:space="preserve"> 20</w:t>
      </w:r>
      <w:r w:rsidR="0059023D" w:rsidRPr="0059023D">
        <w:rPr>
          <w:rStyle w:val="aa"/>
          <w:rFonts w:ascii="Times New Roman" w:hAnsi="Times New Roman"/>
          <w:i w:val="0"/>
          <w:color w:val="000000" w:themeColor="text1"/>
          <w:sz w:val="32"/>
          <w:szCs w:val="32"/>
        </w:rPr>
        <w:t>20</w:t>
      </w:r>
      <w:r w:rsidRPr="00B8265B">
        <w:rPr>
          <w:rStyle w:val="aa"/>
          <w:rFonts w:ascii="Times New Roman" w:hAnsi="Times New Roman"/>
          <w:i w:val="0"/>
          <w:color w:val="000000" w:themeColor="text1"/>
          <w:sz w:val="32"/>
          <w:szCs w:val="32"/>
        </w:rPr>
        <w:t xml:space="preserve"> г.). Выставка проводится под эгидой </w:t>
      </w:r>
      <w:r w:rsidR="0059023D">
        <w:rPr>
          <w:rStyle w:val="aa"/>
          <w:rFonts w:ascii="Times New Roman" w:hAnsi="Times New Roman"/>
          <w:i w:val="0"/>
          <w:color w:val="000000" w:themeColor="text1"/>
          <w:sz w:val="32"/>
          <w:szCs w:val="32"/>
        </w:rPr>
        <w:t>М</w:t>
      </w:r>
      <w:r w:rsidRPr="00B8265B">
        <w:rPr>
          <w:rStyle w:val="aa"/>
          <w:rFonts w:ascii="Times New Roman" w:hAnsi="Times New Roman"/>
          <w:i w:val="0"/>
          <w:color w:val="000000" w:themeColor="text1"/>
          <w:sz w:val="32"/>
          <w:szCs w:val="32"/>
        </w:rPr>
        <w:t xml:space="preserve">еждународной славянской академии наук, образования, искусств и культуры (Западно-Сибирский филиал МСА). </w:t>
      </w:r>
    </w:p>
    <w:p w:rsidR="00B8265B" w:rsidRPr="00B8265B" w:rsidRDefault="00B8265B" w:rsidP="00B8265B">
      <w:pPr>
        <w:pStyle w:val="1"/>
        <w:ind w:firstLine="708"/>
        <w:jc w:val="both"/>
        <w:rPr>
          <w:color w:val="000000" w:themeColor="text1"/>
        </w:rPr>
      </w:pPr>
      <w:r w:rsidRPr="00B8265B">
        <w:rPr>
          <w:i/>
          <w:color w:val="000000" w:themeColor="text1"/>
        </w:rPr>
        <w:t xml:space="preserve">На выставку поступили экспонаты из Алтайского, Забайкальского, Красноярского, </w:t>
      </w:r>
      <w:r w:rsidR="0059023D">
        <w:rPr>
          <w:i/>
          <w:color w:val="000000" w:themeColor="text1"/>
        </w:rPr>
        <w:t xml:space="preserve">Пермского, </w:t>
      </w:r>
      <w:r w:rsidRPr="00B8265B">
        <w:rPr>
          <w:i/>
          <w:color w:val="000000" w:themeColor="text1"/>
        </w:rPr>
        <w:t xml:space="preserve">Ставропольского краев; Республики Алтай, </w:t>
      </w:r>
      <w:r w:rsidR="00074D4E">
        <w:rPr>
          <w:i/>
          <w:color w:val="000000" w:themeColor="text1"/>
        </w:rPr>
        <w:t xml:space="preserve">Башкортостан, </w:t>
      </w:r>
      <w:r w:rsidR="0059023D">
        <w:rPr>
          <w:i/>
          <w:color w:val="000000" w:themeColor="text1"/>
        </w:rPr>
        <w:t xml:space="preserve">Удмуртия, </w:t>
      </w:r>
      <w:r w:rsidRPr="00B8265B">
        <w:rPr>
          <w:i/>
          <w:color w:val="000000" w:themeColor="text1"/>
        </w:rPr>
        <w:t xml:space="preserve">Бурятия, Саха (Якутия); Ханты-Мансийского АО-Югра,  Ямало-Ненецкого АО; Белгородской, </w:t>
      </w:r>
      <w:r w:rsidR="0059023D">
        <w:rPr>
          <w:i/>
          <w:color w:val="000000" w:themeColor="text1"/>
        </w:rPr>
        <w:t xml:space="preserve">Владимирской, </w:t>
      </w:r>
      <w:r w:rsidRPr="00B8265B">
        <w:rPr>
          <w:i/>
          <w:color w:val="000000" w:themeColor="text1"/>
        </w:rPr>
        <w:t xml:space="preserve">Иркутской, </w:t>
      </w:r>
      <w:r w:rsidR="0059023D">
        <w:rPr>
          <w:i/>
          <w:color w:val="000000" w:themeColor="text1"/>
        </w:rPr>
        <w:t xml:space="preserve">Калужской, </w:t>
      </w:r>
      <w:r w:rsidRPr="00B8265B">
        <w:rPr>
          <w:i/>
          <w:color w:val="000000" w:themeColor="text1"/>
        </w:rPr>
        <w:t xml:space="preserve">Кемеровской, Московской, Мурманской, Нижегородской, Новосибирской, Ростовской, Самарской, Тамбовской, Томской и Тюменской областей </w:t>
      </w:r>
      <w:r w:rsidRPr="00B8265B">
        <w:rPr>
          <w:i/>
          <w:color w:val="000000" w:themeColor="text1"/>
          <w:u w:val="single"/>
        </w:rPr>
        <w:t>(Российская Федерация)</w:t>
      </w:r>
      <w:r w:rsidRPr="00B8265B">
        <w:rPr>
          <w:i/>
          <w:color w:val="000000" w:themeColor="text1"/>
        </w:rPr>
        <w:t xml:space="preserve">; </w:t>
      </w:r>
      <w:ins w:id="0" w:author="user" w:date="2020-08-24T15:55:00Z">
        <w:r w:rsidR="00662F1D">
          <w:rPr>
            <w:i/>
            <w:color w:val="000000" w:themeColor="text1"/>
          </w:rPr>
          <w:t xml:space="preserve">Акмолинской, </w:t>
        </w:r>
      </w:ins>
      <w:r w:rsidRPr="00B8265B">
        <w:rPr>
          <w:i/>
          <w:color w:val="000000" w:themeColor="text1"/>
        </w:rPr>
        <w:t>Кустанайской</w:t>
      </w:r>
      <w:r w:rsidR="0059023D">
        <w:rPr>
          <w:i/>
          <w:color w:val="000000" w:themeColor="text1"/>
        </w:rPr>
        <w:t xml:space="preserve"> и Павлодарской</w:t>
      </w:r>
      <w:r w:rsidRPr="00B8265B">
        <w:rPr>
          <w:i/>
          <w:color w:val="000000" w:themeColor="text1"/>
        </w:rPr>
        <w:t xml:space="preserve">   областей </w:t>
      </w:r>
      <w:r w:rsidR="00074D4E">
        <w:rPr>
          <w:i/>
          <w:color w:val="000000" w:themeColor="text1"/>
          <w:u w:val="single"/>
        </w:rPr>
        <w:t>(Республика Казахстан).</w:t>
      </w:r>
      <w:bookmarkStart w:id="1" w:name="_GoBack"/>
      <w:bookmarkEnd w:id="1"/>
    </w:p>
    <w:p w:rsidR="00ED5C5A" w:rsidRPr="00A65D28" w:rsidDel="00662F1D" w:rsidRDefault="002A641F" w:rsidP="00B8265B">
      <w:pPr>
        <w:pStyle w:val="1"/>
        <w:jc w:val="both"/>
        <w:rPr>
          <w:del w:id="2" w:author="user" w:date="2020-08-24T15:55:00Z"/>
          <w:color w:val="C00000"/>
          <w:rPrChange w:id="3" w:author="user" w:date="2020-10-19T16:11:00Z">
            <w:rPr>
              <w:del w:id="4" w:author="user" w:date="2020-08-24T15:55:00Z"/>
              <w:color w:val="000000" w:themeColor="text1"/>
            </w:rPr>
          </w:rPrChange>
        </w:rPr>
      </w:pPr>
      <w:del w:id="5" w:author="user" w:date="2020-08-24T15:55:00Z">
        <w:r w:rsidRPr="002A641F">
          <w:rPr>
            <w:color w:val="C00000"/>
            <w:rPrChange w:id="6" w:author="user" w:date="2020-10-19T16:11:00Z">
              <w:rPr>
                <w:color w:val="000000" w:themeColor="text1"/>
              </w:rPr>
            </w:rPrChange>
          </w:rPr>
          <w:delText>На выставку поступило около … экспонатов, присуждены награды: дипломы лауреата – , бронзовые медали – , серебряные медали – , золотые медали – .</w:delText>
        </w:r>
      </w:del>
    </w:p>
    <w:p w:rsidR="00B8265B" w:rsidRPr="00A65D28" w:rsidDel="00662F1D" w:rsidRDefault="00B8265B" w:rsidP="00B8265B">
      <w:pPr>
        <w:spacing w:after="0"/>
        <w:ind w:firstLine="708"/>
        <w:jc w:val="both"/>
        <w:rPr>
          <w:del w:id="7" w:author="user" w:date="2020-08-24T15:55:00Z"/>
          <w:iCs/>
          <w:color w:val="C00000"/>
          <w:sz w:val="28"/>
          <w:szCs w:val="28"/>
          <w:rPrChange w:id="8" w:author="user" w:date="2020-10-19T16:11:00Z">
            <w:rPr>
              <w:del w:id="9" w:author="user" w:date="2020-08-24T15:55:00Z"/>
              <w:iCs/>
              <w:sz w:val="28"/>
              <w:szCs w:val="28"/>
            </w:rPr>
          </w:rPrChange>
        </w:rPr>
      </w:pPr>
    </w:p>
    <w:p w:rsidR="00B8265B" w:rsidRPr="00A65D28" w:rsidRDefault="00B8265B" w:rsidP="00B8265B">
      <w:pPr>
        <w:spacing w:after="0"/>
        <w:jc w:val="both"/>
        <w:rPr>
          <w:iCs/>
          <w:color w:val="C00000"/>
          <w:sz w:val="28"/>
          <w:szCs w:val="28"/>
          <w:rPrChange w:id="10" w:author="user" w:date="2020-10-19T16:11:00Z">
            <w:rPr>
              <w:iCs/>
              <w:sz w:val="28"/>
              <w:szCs w:val="28"/>
            </w:rPr>
          </w:rPrChange>
        </w:rPr>
      </w:pPr>
    </w:p>
    <w:p w:rsidR="00ED5C5A" w:rsidRPr="00A65D28" w:rsidRDefault="002A641F" w:rsidP="00ED5C5A">
      <w:pPr>
        <w:spacing w:after="0" w:line="240" w:lineRule="auto"/>
        <w:contextualSpacing/>
        <w:jc w:val="center"/>
        <w:rPr>
          <w:rFonts w:ascii="Times New Roman" w:hAnsi="Times New Roman"/>
          <w:b/>
          <w:color w:val="C00000"/>
          <w:sz w:val="28"/>
          <w:szCs w:val="28"/>
          <w:rPrChange w:id="11" w:author="user" w:date="2020-10-19T16:11:00Z">
            <w:rPr>
              <w:rFonts w:ascii="Times New Roman" w:hAnsi="Times New Roman"/>
              <w:b/>
              <w:color w:val="FF6600"/>
              <w:sz w:val="28"/>
              <w:szCs w:val="28"/>
            </w:rPr>
          </w:rPrChange>
        </w:rPr>
      </w:pPr>
      <w:r w:rsidRPr="002A641F">
        <w:rPr>
          <w:rFonts w:ascii="Times New Roman" w:hAnsi="Times New Roman"/>
          <w:b/>
          <w:color w:val="C00000"/>
          <w:sz w:val="28"/>
          <w:szCs w:val="28"/>
          <w:rPrChange w:id="12" w:author="user" w:date="2020-10-19T16:11:00Z">
            <w:rPr>
              <w:rFonts w:ascii="Times New Roman" w:hAnsi="Times New Roman"/>
              <w:b/>
              <w:color w:val="FF6600"/>
              <w:sz w:val="28"/>
              <w:szCs w:val="28"/>
            </w:rPr>
          </w:rPrChange>
        </w:rPr>
        <w:lastRenderedPageBreak/>
        <w:t>СПИСОК</w:t>
      </w:r>
    </w:p>
    <w:p w:rsidR="00ED5C5A" w:rsidRPr="00A65D28" w:rsidRDefault="002A641F" w:rsidP="00ED5C5A">
      <w:pPr>
        <w:spacing w:after="0" w:line="240" w:lineRule="auto"/>
        <w:contextualSpacing/>
        <w:jc w:val="center"/>
        <w:rPr>
          <w:rFonts w:ascii="Times New Roman" w:hAnsi="Times New Roman"/>
          <w:b/>
          <w:color w:val="C00000"/>
          <w:sz w:val="28"/>
          <w:szCs w:val="28"/>
          <w:rPrChange w:id="13" w:author="user" w:date="2020-10-19T16:11:00Z">
            <w:rPr>
              <w:rFonts w:ascii="Times New Roman" w:hAnsi="Times New Roman"/>
              <w:b/>
              <w:color w:val="FF6600"/>
              <w:sz w:val="28"/>
              <w:szCs w:val="28"/>
            </w:rPr>
          </w:rPrChange>
        </w:rPr>
      </w:pPr>
      <w:r w:rsidRPr="002A641F">
        <w:rPr>
          <w:rFonts w:ascii="Times New Roman" w:hAnsi="Times New Roman"/>
          <w:b/>
          <w:color w:val="C00000"/>
          <w:sz w:val="28"/>
          <w:szCs w:val="28"/>
          <w:rPrChange w:id="14" w:author="user" w:date="2020-10-19T16:11:00Z">
            <w:rPr>
              <w:rFonts w:ascii="Times New Roman" w:hAnsi="Times New Roman"/>
              <w:b/>
              <w:color w:val="FF6600"/>
              <w:sz w:val="28"/>
              <w:szCs w:val="28"/>
            </w:rPr>
          </w:rPrChange>
        </w:rPr>
        <w:t>победителей   (золотых медалистов)</w:t>
      </w:r>
    </w:p>
    <w:p w:rsidR="00ED5C5A" w:rsidRPr="00A65D28" w:rsidRDefault="002A641F" w:rsidP="00ED5C5A">
      <w:pPr>
        <w:spacing w:after="0" w:line="240" w:lineRule="auto"/>
        <w:contextualSpacing/>
        <w:jc w:val="center"/>
        <w:rPr>
          <w:rFonts w:ascii="Times New Roman" w:hAnsi="Times New Roman"/>
          <w:b/>
          <w:color w:val="C00000"/>
          <w:sz w:val="28"/>
          <w:szCs w:val="28"/>
          <w:rPrChange w:id="15" w:author="user" w:date="2020-10-19T16:11:00Z">
            <w:rPr>
              <w:rFonts w:ascii="Times New Roman" w:hAnsi="Times New Roman"/>
              <w:b/>
              <w:color w:val="FF6600"/>
              <w:sz w:val="28"/>
              <w:szCs w:val="28"/>
            </w:rPr>
          </w:rPrChange>
        </w:rPr>
      </w:pPr>
      <w:r w:rsidRPr="002A641F">
        <w:rPr>
          <w:rFonts w:ascii="Times New Roman" w:hAnsi="Times New Roman"/>
          <w:b/>
          <w:color w:val="C00000"/>
          <w:sz w:val="28"/>
          <w:szCs w:val="28"/>
          <w:lang w:val="en-US"/>
          <w:rPrChange w:id="16" w:author="user" w:date="2020-10-19T16:11:00Z">
            <w:rPr>
              <w:rFonts w:ascii="Times New Roman" w:hAnsi="Times New Roman"/>
              <w:b/>
              <w:color w:val="FF6600"/>
              <w:sz w:val="28"/>
              <w:szCs w:val="28"/>
              <w:lang w:val="en-US"/>
            </w:rPr>
          </w:rPrChange>
        </w:rPr>
        <w:t>X</w:t>
      </w:r>
      <w:r w:rsidRPr="002A641F">
        <w:rPr>
          <w:rFonts w:ascii="Times New Roman" w:hAnsi="Times New Roman"/>
          <w:b/>
          <w:color w:val="C00000"/>
          <w:sz w:val="28"/>
          <w:szCs w:val="28"/>
          <w:rPrChange w:id="17" w:author="user" w:date="2020-10-19T16:11:00Z">
            <w:rPr>
              <w:rFonts w:ascii="Times New Roman" w:hAnsi="Times New Roman"/>
              <w:b/>
              <w:color w:val="FF6600"/>
              <w:sz w:val="28"/>
              <w:szCs w:val="28"/>
            </w:rPr>
          </w:rPrChange>
        </w:rPr>
        <w:t xml:space="preserve"> Международной заочной выставки методических и программно-методических материалов «</w:t>
      </w:r>
      <w:r w:rsidRPr="002A641F">
        <w:rPr>
          <w:rFonts w:ascii="Times New Roman" w:hAnsi="Times New Roman"/>
          <w:b/>
          <w:color w:val="C00000"/>
          <w:sz w:val="28"/>
          <w:szCs w:val="28"/>
          <w:lang w:val="en-US"/>
          <w:rPrChange w:id="18" w:author="user" w:date="2020-10-19T16:11:00Z">
            <w:rPr>
              <w:rFonts w:ascii="Times New Roman" w:hAnsi="Times New Roman"/>
              <w:b/>
              <w:color w:val="FF6600"/>
              <w:sz w:val="28"/>
              <w:szCs w:val="28"/>
              <w:lang w:val="en-US"/>
            </w:rPr>
          </w:rPrChange>
        </w:rPr>
        <w:t>METHODICE</w:t>
      </w:r>
      <w:r w:rsidRPr="002A641F">
        <w:rPr>
          <w:rFonts w:ascii="Times New Roman" w:hAnsi="Times New Roman"/>
          <w:b/>
          <w:color w:val="C00000"/>
          <w:sz w:val="28"/>
          <w:szCs w:val="28"/>
          <w:rPrChange w:id="19" w:author="user" w:date="2020-10-19T16:11:00Z">
            <w:rPr>
              <w:rFonts w:ascii="Times New Roman" w:hAnsi="Times New Roman"/>
              <w:b/>
              <w:color w:val="FF6600"/>
              <w:sz w:val="28"/>
              <w:szCs w:val="28"/>
            </w:rPr>
          </w:rPrChange>
        </w:rPr>
        <w:t>»</w:t>
      </w:r>
    </w:p>
    <w:p w:rsidR="00ED5C5A" w:rsidRPr="00A65D28" w:rsidRDefault="002A641F" w:rsidP="00ED5C5A">
      <w:pPr>
        <w:spacing w:after="0" w:line="240" w:lineRule="auto"/>
        <w:contextualSpacing/>
        <w:jc w:val="center"/>
        <w:rPr>
          <w:rFonts w:ascii="Times New Roman" w:hAnsi="Times New Roman"/>
          <w:b/>
          <w:color w:val="C00000"/>
          <w:sz w:val="28"/>
          <w:szCs w:val="28"/>
          <w:rPrChange w:id="20" w:author="user" w:date="2020-10-19T16:11:00Z">
            <w:rPr>
              <w:rFonts w:ascii="Times New Roman" w:hAnsi="Times New Roman"/>
              <w:b/>
              <w:color w:val="FF6600"/>
              <w:sz w:val="28"/>
              <w:szCs w:val="28"/>
            </w:rPr>
          </w:rPrChange>
        </w:rPr>
      </w:pPr>
      <w:r w:rsidRPr="002A641F">
        <w:rPr>
          <w:rFonts w:ascii="Times New Roman" w:hAnsi="Times New Roman"/>
          <w:b/>
          <w:color w:val="C00000"/>
          <w:sz w:val="28"/>
          <w:szCs w:val="28"/>
          <w:rPrChange w:id="21" w:author="user" w:date="2020-10-19T16:11:00Z">
            <w:rPr>
              <w:rFonts w:ascii="Times New Roman" w:hAnsi="Times New Roman"/>
              <w:b/>
              <w:color w:val="FF6600"/>
              <w:sz w:val="28"/>
              <w:szCs w:val="28"/>
            </w:rPr>
          </w:rPrChange>
        </w:rPr>
        <w:t>(10 гр. экспонентов; май 2020 г.)</w:t>
      </w:r>
    </w:p>
    <w:p w:rsidR="007C7A14" w:rsidRPr="00A65D28" w:rsidRDefault="007C7A14" w:rsidP="00ED5C5A">
      <w:pPr>
        <w:spacing w:after="0" w:line="240" w:lineRule="auto"/>
        <w:contextualSpacing/>
        <w:jc w:val="center"/>
        <w:rPr>
          <w:rFonts w:ascii="Times New Roman" w:hAnsi="Times New Roman"/>
          <w:b/>
          <w:color w:val="C00000"/>
          <w:sz w:val="28"/>
          <w:szCs w:val="28"/>
          <w:rPrChange w:id="22" w:author="user" w:date="2020-10-19T16:11:00Z">
            <w:rPr>
              <w:rFonts w:ascii="Times New Roman" w:hAnsi="Times New Roman"/>
              <w:b/>
              <w:color w:val="FF6600"/>
              <w:sz w:val="28"/>
              <w:szCs w:val="28"/>
            </w:rPr>
          </w:rPrChange>
        </w:rPr>
      </w:pPr>
    </w:p>
    <w:p w:rsidR="00A76A2B" w:rsidRDefault="00A76A2B" w:rsidP="00A76A2B">
      <w:pPr>
        <w:spacing w:after="0" w:line="240" w:lineRule="auto"/>
        <w:contextualSpacing/>
        <w:jc w:val="both"/>
        <w:rPr>
          <w:rFonts w:ascii="Times New Roman" w:hAnsi="Times New Roman"/>
          <w:b/>
          <w:sz w:val="28"/>
          <w:szCs w:val="28"/>
        </w:rPr>
      </w:pPr>
      <w:r w:rsidRPr="00A76A2B">
        <w:rPr>
          <w:rFonts w:ascii="Times New Roman" w:hAnsi="Times New Roman"/>
          <w:b/>
          <w:sz w:val="28"/>
          <w:szCs w:val="28"/>
        </w:rPr>
        <w:t>ХАЛЯВКИН А.А. - кандидат технических наук, ведущий инженер ООО «Газпром добыча Астрахань»; АУСЛЕНДЕР А.Я. - старший преподаватель ФГБОУ ВО «Астраханский государственный университет»; ШАЦКОВ Д.О. - кандидат физико-математичеких наук, доцент ФГБОУ ВО «Астраханский государственный университет» (г. Астрахань) за комплект материалов «Экспериментальное исследование поперечных колебаний валов»</w:t>
      </w:r>
    </w:p>
    <w:p w:rsidR="00A76A2B" w:rsidRDefault="00A76A2B" w:rsidP="00A76A2B">
      <w:pPr>
        <w:spacing w:after="0" w:line="240" w:lineRule="auto"/>
        <w:contextualSpacing/>
        <w:jc w:val="both"/>
        <w:rPr>
          <w:rFonts w:ascii="Times New Roman" w:hAnsi="Times New Roman"/>
          <w:b/>
          <w:sz w:val="28"/>
          <w:szCs w:val="28"/>
        </w:rPr>
      </w:pPr>
    </w:p>
    <w:p w:rsidR="00A76A2B" w:rsidRDefault="00A76A2B" w:rsidP="00A76A2B">
      <w:pPr>
        <w:spacing w:after="0" w:line="240" w:lineRule="auto"/>
        <w:contextualSpacing/>
        <w:jc w:val="both"/>
        <w:rPr>
          <w:rFonts w:ascii="Times New Roman" w:hAnsi="Times New Roman"/>
          <w:b/>
          <w:sz w:val="28"/>
          <w:szCs w:val="28"/>
        </w:rPr>
      </w:pPr>
      <w:r w:rsidRPr="00A76A2B">
        <w:rPr>
          <w:rFonts w:ascii="Times New Roman" w:hAnsi="Times New Roman"/>
          <w:b/>
          <w:sz w:val="28"/>
          <w:szCs w:val="28"/>
        </w:rPr>
        <w:t>Детский сад «Морозко» - ООО «Газпром добыча Уренгой» (г. Новый Уренгой ЯНАО) за актуализацию культурных традициях коренных  народов Ямала как важного средства духовно-нравственного воспитания дошкольников и комплект материалов «Мой любимый  Ямал»  (авторы - Пустарнакова И.А., Пухальская Ю.С., Воронцова М.И., Пастухова Е.И., Макарова Г.С.)</w:t>
      </w:r>
    </w:p>
    <w:p w:rsidR="00A76A2B" w:rsidRDefault="00A76A2B" w:rsidP="00A76A2B">
      <w:pPr>
        <w:spacing w:after="0" w:line="240" w:lineRule="auto"/>
        <w:contextualSpacing/>
        <w:jc w:val="both"/>
        <w:rPr>
          <w:rFonts w:ascii="Times New Roman" w:hAnsi="Times New Roman"/>
          <w:b/>
          <w:sz w:val="28"/>
          <w:szCs w:val="28"/>
        </w:rPr>
      </w:pPr>
    </w:p>
    <w:p w:rsidR="00A76A2B" w:rsidRPr="00A76A2B" w:rsidRDefault="00A76A2B" w:rsidP="00A76A2B">
      <w:pPr>
        <w:spacing w:after="0" w:line="240" w:lineRule="auto"/>
        <w:contextualSpacing/>
        <w:jc w:val="both"/>
        <w:rPr>
          <w:rFonts w:ascii="Times New Roman" w:hAnsi="Times New Roman"/>
          <w:b/>
          <w:sz w:val="28"/>
          <w:szCs w:val="28"/>
        </w:rPr>
      </w:pPr>
      <w:r w:rsidRPr="00A76A2B">
        <w:rPr>
          <w:rFonts w:ascii="Times New Roman" w:hAnsi="Times New Roman"/>
          <w:b/>
          <w:sz w:val="28"/>
          <w:szCs w:val="28"/>
        </w:rPr>
        <w:t>МБДОУ Детский сад № 4 (г. Глазов, Удмуртская Республика) за проект «Познаем историю руками»  формирования краеведческой компетенции воспитанников в пространстве этнографической комнаты, отражающий продуктивное использование этнокультурных ресурсов краеведения в образовательном процессе (авторы - Антонова Т.А., Корепанова Н.Л., Васильева М.В.)</w:t>
      </w:r>
    </w:p>
    <w:p w:rsidR="00A76A2B" w:rsidRDefault="00A76A2B" w:rsidP="007C7A14">
      <w:pPr>
        <w:spacing w:after="0" w:line="240" w:lineRule="auto"/>
        <w:contextualSpacing/>
        <w:jc w:val="both"/>
        <w:rPr>
          <w:rFonts w:ascii="Times New Roman" w:hAnsi="Times New Roman"/>
          <w:b/>
          <w:sz w:val="28"/>
          <w:szCs w:val="28"/>
        </w:rPr>
      </w:pPr>
    </w:p>
    <w:p w:rsidR="00A76A2B" w:rsidRDefault="008770F1" w:rsidP="00A76A2B">
      <w:pPr>
        <w:spacing w:after="0" w:line="240" w:lineRule="auto"/>
        <w:contextualSpacing/>
        <w:jc w:val="both"/>
        <w:rPr>
          <w:rFonts w:ascii="Times New Roman" w:hAnsi="Times New Roman"/>
          <w:b/>
          <w:sz w:val="28"/>
          <w:szCs w:val="28"/>
        </w:rPr>
      </w:pPr>
      <w:r w:rsidRPr="008770F1">
        <w:rPr>
          <w:rFonts w:ascii="Times New Roman" w:hAnsi="Times New Roman"/>
          <w:b/>
          <w:sz w:val="28"/>
          <w:szCs w:val="28"/>
        </w:rPr>
        <w:t xml:space="preserve">Региональная общественная организация «Байкальский инновационный центр» (п. Танхой, Республика Бурятия) за </w:t>
      </w:r>
      <w:r w:rsidR="0059023D">
        <w:rPr>
          <w:rFonts w:ascii="Times New Roman" w:hAnsi="Times New Roman"/>
          <w:b/>
          <w:sz w:val="28"/>
          <w:szCs w:val="28"/>
        </w:rPr>
        <w:t xml:space="preserve">комплект материалов - </w:t>
      </w:r>
      <w:r w:rsidRPr="008770F1">
        <w:rPr>
          <w:rFonts w:ascii="Times New Roman" w:hAnsi="Times New Roman"/>
          <w:b/>
          <w:sz w:val="28"/>
          <w:szCs w:val="28"/>
        </w:rPr>
        <w:t>проект «Байкал - Навсегда»</w:t>
      </w:r>
      <w:r w:rsidR="0059023D">
        <w:rPr>
          <w:rFonts w:ascii="Times New Roman" w:hAnsi="Times New Roman"/>
          <w:b/>
          <w:sz w:val="28"/>
          <w:szCs w:val="28"/>
        </w:rPr>
        <w:t xml:space="preserve">, раскрывающий </w:t>
      </w:r>
      <w:r w:rsidR="0059023D" w:rsidRPr="008770F1">
        <w:rPr>
          <w:rFonts w:ascii="Times New Roman" w:hAnsi="Times New Roman"/>
          <w:b/>
          <w:sz w:val="28"/>
          <w:szCs w:val="28"/>
        </w:rPr>
        <w:t xml:space="preserve">актуализацию </w:t>
      </w:r>
      <w:r w:rsidR="0059023D">
        <w:rPr>
          <w:rFonts w:ascii="Times New Roman" w:hAnsi="Times New Roman"/>
          <w:b/>
          <w:sz w:val="28"/>
          <w:szCs w:val="28"/>
        </w:rPr>
        <w:t>ресурсы</w:t>
      </w:r>
      <w:r w:rsidR="0059023D" w:rsidRPr="008770F1">
        <w:rPr>
          <w:rFonts w:ascii="Times New Roman" w:hAnsi="Times New Roman"/>
          <w:b/>
          <w:sz w:val="28"/>
          <w:szCs w:val="28"/>
        </w:rPr>
        <w:t xml:space="preserve"> волонтерской деятельности </w:t>
      </w:r>
      <w:r w:rsidR="0059023D">
        <w:rPr>
          <w:rFonts w:ascii="Times New Roman" w:hAnsi="Times New Roman"/>
          <w:b/>
          <w:sz w:val="28"/>
          <w:szCs w:val="28"/>
        </w:rPr>
        <w:t xml:space="preserve">детей и </w:t>
      </w:r>
      <w:r w:rsidR="0059023D" w:rsidRPr="008770F1">
        <w:rPr>
          <w:rFonts w:ascii="Times New Roman" w:hAnsi="Times New Roman"/>
          <w:b/>
          <w:sz w:val="28"/>
          <w:szCs w:val="28"/>
        </w:rPr>
        <w:t xml:space="preserve">молодежи </w:t>
      </w:r>
    </w:p>
    <w:p w:rsidR="00A76A2B" w:rsidRDefault="00A76A2B" w:rsidP="00A76A2B">
      <w:pPr>
        <w:spacing w:after="0" w:line="240" w:lineRule="auto"/>
        <w:contextualSpacing/>
        <w:jc w:val="both"/>
        <w:rPr>
          <w:rFonts w:ascii="Times New Roman" w:hAnsi="Times New Roman"/>
          <w:b/>
          <w:sz w:val="28"/>
          <w:szCs w:val="28"/>
        </w:rPr>
      </w:pPr>
    </w:p>
    <w:p w:rsidR="00A76A2B" w:rsidRDefault="00A76A2B" w:rsidP="00A76A2B">
      <w:pPr>
        <w:spacing w:after="0" w:line="240" w:lineRule="auto"/>
        <w:contextualSpacing/>
        <w:jc w:val="both"/>
        <w:rPr>
          <w:rFonts w:ascii="Times New Roman" w:hAnsi="Times New Roman"/>
          <w:b/>
          <w:sz w:val="28"/>
          <w:szCs w:val="28"/>
        </w:rPr>
      </w:pPr>
      <w:r w:rsidRPr="00A76A2B">
        <w:rPr>
          <w:rFonts w:ascii="Times New Roman" w:hAnsi="Times New Roman"/>
          <w:b/>
          <w:sz w:val="28"/>
          <w:szCs w:val="28"/>
        </w:rPr>
        <w:t>МКДОУ «Детский сад № 16»  (г. Новосибирск) за Проект «Без экологии, друзья, нам прожить никак нельзя!» экологического воспитания в условиях ДОО (авторы - Усыченко А.А., Назарова А.А., Койнова Н.М., Калмыкова Е.О., Сячина Н.В., Форина Е.И., Мосиенко Е.Ю., Никитина О.В.)</w:t>
      </w:r>
    </w:p>
    <w:p w:rsidR="00A76A2B" w:rsidRPr="00A76A2B" w:rsidRDefault="00A76A2B" w:rsidP="00A76A2B">
      <w:pPr>
        <w:spacing w:after="0" w:line="240" w:lineRule="auto"/>
        <w:contextualSpacing/>
        <w:jc w:val="both"/>
        <w:rPr>
          <w:rFonts w:ascii="Times New Roman" w:hAnsi="Times New Roman"/>
          <w:b/>
          <w:sz w:val="28"/>
          <w:szCs w:val="28"/>
        </w:rPr>
      </w:pPr>
    </w:p>
    <w:p w:rsidR="000C0634" w:rsidRDefault="00DA3F08" w:rsidP="00DA3F08">
      <w:pPr>
        <w:spacing w:after="0" w:line="240" w:lineRule="auto"/>
        <w:contextualSpacing/>
        <w:jc w:val="both"/>
        <w:rPr>
          <w:rFonts w:ascii="Times New Roman" w:hAnsi="Times New Roman"/>
          <w:b/>
          <w:sz w:val="28"/>
          <w:szCs w:val="28"/>
        </w:rPr>
      </w:pPr>
      <w:r w:rsidRPr="00DA3F08">
        <w:rPr>
          <w:rFonts w:ascii="Times New Roman" w:hAnsi="Times New Roman"/>
          <w:b/>
          <w:sz w:val="28"/>
          <w:szCs w:val="28"/>
        </w:rPr>
        <w:t xml:space="preserve">ЗЕЛЕНСКАЯ Валентина Алексеевна - исполняющий обязанности заведующего кафедры изобразительного искусства Ставропольского государственного педагогического института (г. Ставрополь) за учебное пособие </w:t>
      </w:r>
      <w:r w:rsidR="0059023D">
        <w:rPr>
          <w:rFonts w:ascii="Times New Roman" w:hAnsi="Times New Roman"/>
          <w:b/>
          <w:sz w:val="28"/>
          <w:szCs w:val="28"/>
        </w:rPr>
        <w:t>«</w:t>
      </w:r>
      <w:r w:rsidRPr="00DA3F08">
        <w:rPr>
          <w:rFonts w:ascii="Times New Roman" w:hAnsi="Times New Roman"/>
          <w:b/>
          <w:sz w:val="28"/>
          <w:szCs w:val="28"/>
        </w:rPr>
        <w:t>М</w:t>
      </w:r>
      <w:r w:rsidR="0059023D" w:rsidRPr="00DA3F08">
        <w:rPr>
          <w:rFonts w:ascii="Times New Roman" w:hAnsi="Times New Roman"/>
          <w:b/>
          <w:sz w:val="28"/>
          <w:szCs w:val="28"/>
        </w:rPr>
        <w:t xml:space="preserve">ир региональной культуры </w:t>
      </w:r>
      <w:r w:rsidRPr="00DA3F08">
        <w:rPr>
          <w:rFonts w:ascii="Times New Roman" w:hAnsi="Times New Roman"/>
          <w:b/>
          <w:sz w:val="28"/>
          <w:szCs w:val="28"/>
        </w:rPr>
        <w:t>С</w:t>
      </w:r>
      <w:r w:rsidR="0059023D" w:rsidRPr="00DA3F08">
        <w:rPr>
          <w:rFonts w:ascii="Times New Roman" w:hAnsi="Times New Roman"/>
          <w:b/>
          <w:sz w:val="28"/>
          <w:szCs w:val="28"/>
        </w:rPr>
        <w:t>таврополья</w:t>
      </w:r>
      <w:r w:rsidR="0059023D">
        <w:rPr>
          <w:rFonts w:ascii="Times New Roman" w:hAnsi="Times New Roman"/>
          <w:b/>
          <w:sz w:val="28"/>
          <w:szCs w:val="28"/>
        </w:rPr>
        <w:t>»№</w:t>
      </w:r>
      <w:r w:rsidRPr="00DA3F08">
        <w:rPr>
          <w:rFonts w:ascii="Times New Roman" w:hAnsi="Times New Roman"/>
          <w:b/>
          <w:sz w:val="28"/>
          <w:szCs w:val="28"/>
        </w:rPr>
        <w:t xml:space="preserve"> по формированию этнокультурных ценностей и духовно-нравственных идеалов в студенческой среде на основе краеведения</w:t>
      </w:r>
    </w:p>
    <w:p w:rsidR="000C0634" w:rsidRDefault="000C0634" w:rsidP="00DA3F08">
      <w:pPr>
        <w:spacing w:after="0" w:line="240" w:lineRule="auto"/>
        <w:contextualSpacing/>
        <w:jc w:val="both"/>
        <w:rPr>
          <w:rFonts w:ascii="Times New Roman" w:hAnsi="Times New Roman"/>
          <w:b/>
          <w:sz w:val="28"/>
          <w:szCs w:val="28"/>
        </w:rPr>
      </w:pPr>
    </w:p>
    <w:p w:rsidR="00DA3F08" w:rsidRPr="00DA3F08" w:rsidRDefault="000C0634" w:rsidP="00DA3F08">
      <w:pPr>
        <w:spacing w:after="0" w:line="240" w:lineRule="auto"/>
        <w:contextualSpacing/>
        <w:jc w:val="both"/>
        <w:rPr>
          <w:rFonts w:ascii="Times New Roman" w:hAnsi="Times New Roman"/>
          <w:b/>
          <w:sz w:val="28"/>
          <w:szCs w:val="28"/>
        </w:rPr>
      </w:pPr>
      <w:r w:rsidRPr="000C0634">
        <w:rPr>
          <w:rFonts w:ascii="Times New Roman" w:hAnsi="Times New Roman"/>
          <w:b/>
          <w:sz w:val="28"/>
          <w:szCs w:val="28"/>
        </w:rPr>
        <w:t xml:space="preserve">МБ ДОУ Детский сад № 36 (г. Новокузнецк) за Учебно-методическую разработку «Развиваемся играя», отражающую  выявление и </w:t>
      </w:r>
      <w:r w:rsidRPr="000C0634">
        <w:rPr>
          <w:rFonts w:ascii="Times New Roman" w:hAnsi="Times New Roman"/>
          <w:b/>
          <w:sz w:val="28"/>
          <w:szCs w:val="28"/>
        </w:rPr>
        <w:lastRenderedPageBreak/>
        <w:t>использование эффективных средств развития и позитивной социализации воспитанников (авторы-разработчики - Брагина Н.А., Брак Н.Ф., Зиновьева М.А., Бердашкевич О.Е.)</w:t>
      </w:r>
      <w:r w:rsidR="00DA3F08" w:rsidRPr="00DA3F08">
        <w:rPr>
          <w:rFonts w:ascii="Times New Roman" w:hAnsi="Times New Roman"/>
          <w:b/>
          <w:sz w:val="28"/>
          <w:szCs w:val="28"/>
        </w:rPr>
        <w:t xml:space="preserve"> </w:t>
      </w:r>
    </w:p>
    <w:p w:rsidR="008770F1" w:rsidRDefault="00DA3F08" w:rsidP="007C7A14">
      <w:pPr>
        <w:spacing w:after="0" w:line="240" w:lineRule="auto"/>
        <w:contextualSpacing/>
        <w:jc w:val="both"/>
        <w:rPr>
          <w:rFonts w:ascii="Times New Roman" w:hAnsi="Times New Roman"/>
          <w:b/>
          <w:sz w:val="28"/>
          <w:szCs w:val="28"/>
        </w:rPr>
      </w:pPr>
      <w:r w:rsidRPr="00DA3F08">
        <w:rPr>
          <w:rFonts w:ascii="Times New Roman" w:hAnsi="Times New Roman"/>
          <w:b/>
          <w:sz w:val="28"/>
          <w:szCs w:val="28"/>
        </w:rPr>
        <w:t xml:space="preserve">                                     </w:t>
      </w:r>
    </w:p>
    <w:p w:rsidR="00536AED" w:rsidRDefault="00536AED" w:rsidP="00536AED">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ТАРАСОВСКАЯ Н.Е. - Павлодарский государственный педагогический институт (г. Павлодар</w:t>
      </w:r>
      <w:r w:rsidR="005E0330">
        <w:rPr>
          <w:rFonts w:ascii="Times New Roman" w:hAnsi="Times New Roman"/>
          <w:b/>
          <w:color w:val="000000"/>
          <w:sz w:val="28"/>
          <w:szCs w:val="28"/>
        </w:rPr>
        <w:t xml:space="preserve"> </w:t>
      </w:r>
      <w:r w:rsidR="005E0330" w:rsidRPr="005E0330">
        <w:rPr>
          <w:rFonts w:ascii="Times New Roman" w:hAnsi="Times New Roman"/>
          <w:b/>
          <w:color w:val="000000"/>
          <w:sz w:val="28"/>
          <w:szCs w:val="28"/>
        </w:rPr>
        <w:t xml:space="preserve">/ </w:t>
      </w:r>
      <w:r w:rsidRPr="00934D22">
        <w:rPr>
          <w:rFonts w:ascii="Times New Roman" w:hAnsi="Times New Roman"/>
          <w:b/>
          <w:color w:val="000000"/>
          <w:sz w:val="28"/>
          <w:szCs w:val="28"/>
        </w:rPr>
        <w:t xml:space="preserve">Казахстан); ДЖАКОВА Г.Е. - Павлодарский филиал Медицинского университета </w:t>
      </w:r>
      <w:r w:rsidR="00634532" w:rsidRPr="00634532">
        <w:rPr>
          <w:rFonts w:ascii="Times New Roman" w:hAnsi="Times New Roman"/>
          <w:b/>
          <w:color w:val="000000"/>
          <w:sz w:val="28"/>
          <w:szCs w:val="28"/>
        </w:rPr>
        <w:t>(</w:t>
      </w:r>
      <w:r w:rsidR="00634532">
        <w:rPr>
          <w:rFonts w:ascii="Times New Roman" w:hAnsi="Times New Roman"/>
          <w:b/>
          <w:color w:val="000000"/>
          <w:sz w:val="28"/>
          <w:szCs w:val="28"/>
        </w:rPr>
        <w:t>г.</w:t>
      </w:r>
      <w:r w:rsidR="00634532" w:rsidRPr="00634532">
        <w:rPr>
          <w:rFonts w:ascii="Times New Roman" w:hAnsi="Times New Roman"/>
          <w:b/>
          <w:color w:val="000000"/>
          <w:sz w:val="28"/>
          <w:szCs w:val="28"/>
        </w:rPr>
        <w:t xml:space="preserve"> </w:t>
      </w:r>
      <w:r w:rsidRPr="00934D22">
        <w:rPr>
          <w:rFonts w:ascii="Times New Roman" w:hAnsi="Times New Roman"/>
          <w:b/>
          <w:color w:val="000000"/>
          <w:sz w:val="28"/>
          <w:szCs w:val="28"/>
        </w:rPr>
        <w:t xml:space="preserve">Семей </w:t>
      </w:r>
      <w:r w:rsidR="00634532" w:rsidRPr="005E0330">
        <w:rPr>
          <w:rFonts w:ascii="Times New Roman" w:hAnsi="Times New Roman"/>
          <w:b/>
          <w:color w:val="000000"/>
          <w:sz w:val="28"/>
          <w:szCs w:val="28"/>
        </w:rPr>
        <w:t xml:space="preserve">/ </w:t>
      </w:r>
      <w:r w:rsidR="00634532" w:rsidRPr="00934D22">
        <w:rPr>
          <w:rFonts w:ascii="Times New Roman" w:hAnsi="Times New Roman"/>
          <w:b/>
          <w:color w:val="000000"/>
          <w:sz w:val="28"/>
          <w:szCs w:val="28"/>
        </w:rPr>
        <w:t>Казахстан</w:t>
      </w:r>
      <w:r w:rsidRPr="00934D22">
        <w:rPr>
          <w:rFonts w:ascii="Times New Roman" w:hAnsi="Times New Roman"/>
          <w:b/>
          <w:color w:val="000000"/>
          <w:sz w:val="28"/>
          <w:szCs w:val="28"/>
        </w:rPr>
        <w:t>); ЕСИМОВА Ж.К. - Областная стоматологическая поликлиника (г. Павлодар</w:t>
      </w:r>
      <w:r w:rsidR="00634532">
        <w:rPr>
          <w:rFonts w:ascii="Times New Roman" w:hAnsi="Times New Roman"/>
          <w:b/>
          <w:color w:val="000000"/>
          <w:sz w:val="28"/>
          <w:szCs w:val="28"/>
        </w:rPr>
        <w:t xml:space="preserve"> </w:t>
      </w:r>
      <w:r w:rsidR="00634532" w:rsidRPr="005E0330">
        <w:rPr>
          <w:rFonts w:ascii="Times New Roman" w:hAnsi="Times New Roman"/>
          <w:b/>
          <w:color w:val="000000"/>
          <w:sz w:val="28"/>
          <w:szCs w:val="28"/>
        </w:rPr>
        <w:t xml:space="preserve">/ </w:t>
      </w:r>
      <w:r w:rsidR="00634532" w:rsidRPr="00934D22">
        <w:rPr>
          <w:rFonts w:ascii="Times New Roman" w:hAnsi="Times New Roman"/>
          <w:b/>
          <w:color w:val="000000"/>
          <w:sz w:val="28"/>
          <w:szCs w:val="28"/>
        </w:rPr>
        <w:t>Казахстан</w:t>
      </w:r>
      <w:r w:rsidRPr="00934D22">
        <w:rPr>
          <w:rFonts w:ascii="Times New Roman" w:hAnsi="Times New Roman"/>
          <w:b/>
          <w:color w:val="000000"/>
          <w:sz w:val="28"/>
          <w:szCs w:val="28"/>
        </w:rPr>
        <w:t xml:space="preserve">) за </w:t>
      </w:r>
      <w:r>
        <w:rPr>
          <w:rFonts w:ascii="Times New Roman" w:hAnsi="Times New Roman"/>
          <w:b/>
          <w:color w:val="000000"/>
          <w:sz w:val="28"/>
          <w:szCs w:val="28"/>
        </w:rPr>
        <w:t>комплект материалов по и</w:t>
      </w:r>
      <w:r w:rsidRPr="00934D22">
        <w:rPr>
          <w:rFonts w:ascii="Times New Roman" w:hAnsi="Times New Roman"/>
          <w:b/>
          <w:color w:val="000000"/>
          <w:sz w:val="28"/>
          <w:szCs w:val="28"/>
        </w:rPr>
        <w:t>спользовани</w:t>
      </w:r>
      <w:r w:rsidR="00634532">
        <w:rPr>
          <w:rFonts w:ascii="Times New Roman" w:hAnsi="Times New Roman"/>
          <w:b/>
          <w:color w:val="000000"/>
          <w:sz w:val="28"/>
          <w:szCs w:val="28"/>
        </w:rPr>
        <w:t>ю</w:t>
      </w:r>
      <w:r w:rsidRPr="00934D22">
        <w:rPr>
          <w:rFonts w:ascii="Times New Roman" w:hAnsi="Times New Roman"/>
          <w:b/>
          <w:color w:val="000000"/>
          <w:sz w:val="28"/>
          <w:szCs w:val="28"/>
        </w:rPr>
        <w:t xml:space="preserve"> дикорастущих растений для оздоровительных, гигиенических и хозяйственно-бытовых целей</w:t>
      </w:r>
    </w:p>
    <w:p w:rsidR="000C0634" w:rsidRDefault="000C0634" w:rsidP="00536AED">
      <w:pPr>
        <w:spacing w:after="0" w:line="240" w:lineRule="auto"/>
        <w:contextualSpacing/>
        <w:jc w:val="both"/>
        <w:rPr>
          <w:rFonts w:ascii="Times New Roman" w:hAnsi="Times New Roman"/>
          <w:b/>
          <w:color w:val="000000"/>
          <w:sz w:val="28"/>
          <w:szCs w:val="28"/>
        </w:rPr>
      </w:pPr>
    </w:p>
    <w:p w:rsidR="000C0634" w:rsidRPr="00814D7D" w:rsidDel="00814D7D" w:rsidRDefault="002A641F" w:rsidP="00536AED">
      <w:pPr>
        <w:spacing w:after="0" w:line="240" w:lineRule="auto"/>
        <w:contextualSpacing/>
        <w:jc w:val="both"/>
        <w:rPr>
          <w:del w:id="23" w:author="user" w:date="2020-07-20T14:55:00Z"/>
          <w:rFonts w:ascii="Times New Roman" w:hAnsi="Times New Roman"/>
          <w:b/>
          <w:sz w:val="28"/>
          <w:szCs w:val="28"/>
          <w:rPrChange w:id="24" w:author="user" w:date="2020-07-20T14:56:00Z">
            <w:rPr>
              <w:del w:id="25" w:author="user" w:date="2020-07-20T14:55:00Z"/>
              <w:rFonts w:ascii="Times New Roman" w:hAnsi="Times New Roman"/>
              <w:b/>
              <w:color w:val="000000"/>
              <w:sz w:val="28"/>
              <w:szCs w:val="28"/>
            </w:rPr>
          </w:rPrChange>
        </w:rPr>
      </w:pPr>
      <w:ins w:id="26" w:author="user" w:date="2020-07-20T14:55:00Z">
        <w:r w:rsidRPr="002A641F">
          <w:rPr>
            <w:rFonts w:ascii="Times New Roman" w:hAnsi="Times New Roman"/>
            <w:b/>
            <w:sz w:val="28"/>
            <w:szCs w:val="28"/>
            <w:rPrChange w:id="27" w:author="user" w:date="2020-07-20T14:56:00Z">
              <w:rPr>
                <w:rFonts w:ascii="Times New Roman" w:hAnsi="Times New Roman"/>
                <w:b/>
                <w:color w:val="000000"/>
                <w:sz w:val="28"/>
                <w:szCs w:val="28"/>
              </w:rPr>
            </w:rPrChange>
          </w:rPr>
          <w:t>ФЕДОТОВА Г.Н., СТАРИЦИНА В.М., МОЧАЛИНА Н.С. - МАДОУ Детский сад № 52 «Самолётик» (г. Нижневартовск ХМАО-Югра) за комплект программно-методических материалов -  Программу «Дорогами войны - дорогами Победы»</w:t>
        </w:r>
      </w:ins>
      <w:del w:id="28" w:author="user" w:date="2020-07-20T14:55:00Z">
        <w:r w:rsidRPr="002A641F">
          <w:rPr>
            <w:rFonts w:ascii="Times New Roman" w:hAnsi="Times New Roman"/>
            <w:b/>
            <w:sz w:val="28"/>
            <w:szCs w:val="28"/>
            <w:rPrChange w:id="29" w:author="user" w:date="2020-07-20T14:56:00Z">
              <w:rPr>
                <w:rFonts w:ascii="Times New Roman" w:hAnsi="Times New Roman"/>
                <w:b/>
                <w:color w:val="000000"/>
                <w:sz w:val="28"/>
                <w:szCs w:val="28"/>
              </w:rPr>
            </w:rPrChange>
          </w:rPr>
          <w:delText>МАДОУ Детский сад № 52 "Самолетик" (г. Нижневартовск)  за комплект программно-методических материалов - инновационный проект "Этнографический музей "ЮГРА - наша малая Родина" по нраственно-патриотическому воспитанию на основе краеведения (авторы - Евграфова Т.А., Лунева С.Л., Зверева И.А., Дронина Н.А., Афанасьева Н.В., Горожанкина Н.П.)</w:delText>
        </w:r>
      </w:del>
    </w:p>
    <w:p w:rsidR="00BA7578" w:rsidRDefault="00BA7578" w:rsidP="00536AED">
      <w:pPr>
        <w:spacing w:after="0" w:line="240" w:lineRule="auto"/>
        <w:contextualSpacing/>
        <w:jc w:val="both"/>
        <w:rPr>
          <w:rFonts w:ascii="Times New Roman" w:hAnsi="Times New Roman"/>
          <w:b/>
          <w:color w:val="000000"/>
          <w:sz w:val="28"/>
          <w:szCs w:val="28"/>
        </w:rPr>
      </w:pPr>
    </w:p>
    <w:p w:rsidR="00BA7578" w:rsidRDefault="00BA7578" w:rsidP="00BA7578">
      <w:pPr>
        <w:spacing w:after="0" w:line="240" w:lineRule="auto"/>
        <w:contextualSpacing/>
        <w:jc w:val="both"/>
        <w:rPr>
          <w:rFonts w:ascii="Times New Roman" w:hAnsi="Times New Roman"/>
          <w:b/>
          <w:color w:val="000000"/>
          <w:sz w:val="28"/>
          <w:szCs w:val="28"/>
        </w:rPr>
      </w:pPr>
      <w:r w:rsidRPr="00BA7578">
        <w:rPr>
          <w:rFonts w:ascii="Times New Roman" w:hAnsi="Times New Roman"/>
          <w:b/>
          <w:color w:val="000000"/>
          <w:sz w:val="28"/>
          <w:szCs w:val="28"/>
        </w:rPr>
        <w:t>МБ ДОУ «Детский сад № 64» (г. Новокузнецк) за Учебно-методический комплект для работы с неговорящими детьми, раскрывающий перспективный подход к выявлению и использованию ресурсов повышения качества образовательного процесса в условиях ДОО (авторы - Никитенко Н.В., Басараб И.О., Дорофеева В.Н., Шияненко Н.В., Шевякова Н.В.)</w:t>
      </w:r>
    </w:p>
    <w:p w:rsidR="00BA7578" w:rsidRDefault="00BA7578" w:rsidP="00BA7578">
      <w:pPr>
        <w:spacing w:after="0" w:line="240" w:lineRule="auto"/>
        <w:contextualSpacing/>
        <w:jc w:val="both"/>
        <w:rPr>
          <w:rFonts w:ascii="Times New Roman" w:hAnsi="Times New Roman"/>
          <w:b/>
          <w:color w:val="000000"/>
          <w:sz w:val="28"/>
          <w:szCs w:val="28"/>
        </w:rPr>
      </w:pPr>
    </w:p>
    <w:p w:rsidR="00BA7578" w:rsidRDefault="00BA7578" w:rsidP="00BA7578">
      <w:pPr>
        <w:spacing w:after="0" w:line="240" w:lineRule="auto"/>
        <w:contextualSpacing/>
        <w:jc w:val="both"/>
        <w:rPr>
          <w:rFonts w:ascii="Times New Roman" w:hAnsi="Times New Roman"/>
          <w:b/>
          <w:color w:val="000000"/>
          <w:sz w:val="28"/>
          <w:szCs w:val="28"/>
        </w:rPr>
      </w:pPr>
      <w:r w:rsidRPr="00BA7578">
        <w:rPr>
          <w:rFonts w:ascii="Times New Roman" w:hAnsi="Times New Roman"/>
          <w:b/>
          <w:color w:val="000000"/>
          <w:sz w:val="28"/>
          <w:szCs w:val="28"/>
        </w:rPr>
        <w:t>МА ДОУ Детский сад № 65 (г. Новокузнецк) за Учебно-методический комплект «Мы из Кузбасса» по краеведению, отражающий эффективную практику ознакомления воспитанников с особенностями национальной, культурно-этнографической и социальной среды родного края   (авторы - Резниченко Т.Э., Сусоева Т.Н., Шаптала Ю.К., Щербакова О.К.)</w:t>
      </w:r>
    </w:p>
    <w:p w:rsidR="00BA7578" w:rsidRDefault="00BA7578" w:rsidP="00BA7578">
      <w:pPr>
        <w:spacing w:after="0" w:line="240" w:lineRule="auto"/>
        <w:contextualSpacing/>
        <w:jc w:val="both"/>
        <w:rPr>
          <w:rFonts w:ascii="Times New Roman" w:hAnsi="Times New Roman"/>
          <w:b/>
          <w:color w:val="000000"/>
          <w:sz w:val="28"/>
          <w:szCs w:val="28"/>
        </w:rPr>
      </w:pPr>
    </w:p>
    <w:p w:rsidR="00BA7578" w:rsidRDefault="00BA7578" w:rsidP="00BA7578">
      <w:pPr>
        <w:spacing w:after="0" w:line="240" w:lineRule="auto"/>
        <w:contextualSpacing/>
        <w:jc w:val="both"/>
        <w:rPr>
          <w:rFonts w:ascii="Times New Roman" w:hAnsi="Times New Roman"/>
          <w:b/>
          <w:color w:val="000000"/>
          <w:sz w:val="28"/>
          <w:szCs w:val="28"/>
        </w:rPr>
      </w:pPr>
      <w:r w:rsidRPr="00BA7578">
        <w:rPr>
          <w:rFonts w:ascii="Times New Roman" w:hAnsi="Times New Roman"/>
          <w:b/>
          <w:color w:val="000000"/>
          <w:sz w:val="28"/>
          <w:szCs w:val="28"/>
        </w:rPr>
        <w:t>МБДОУ «ДС № 68 «Ладушки» (г. Норильск Красноярского края) за комплект методических материалов «Здоровые дети - будущее страны», отражающих творческий поиск эффективных ресурсов физического развития, сохранения и укрепления здоровья воспитанников (автор - Газизуллина В.Г.)</w:t>
      </w:r>
    </w:p>
    <w:p w:rsidR="00BD3948" w:rsidRDefault="00BD3948" w:rsidP="00BA7578">
      <w:pPr>
        <w:spacing w:after="0" w:line="240" w:lineRule="auto"/>
        <w:contextualSpacing/>
        <w:jc w:val="both"/>
        <w:rPr>
          <w:rFonts w:ascii="Times New Roman" w:hAnsi="Times New Roman"/>
          <w:b/>
          <w:color w:val="000000"/>
          <w:sz w:val="28"/>
          <w:szCs w:val="28"/>
        </w:rPr>
      </w:pPr>
    </w:p>
    <w:p w:rsidR="00BD3948" w:rsidRDefault="00BD3948" w:rsidP="00BA7578">
      <w:pPr>
        <w:spacing w:after="0" w:line="240" w:lineRule="auto"/>
        <w:contextualSpacing/>
        <w:jc w:val="both"/>
        <w:rPr>
          <w:rFonts w:ascii="Times New Roman" w:hAnsi="Times New Roman"/>
          <w:b/>
          <w:color w:val="000000"/>
          <w:sz w:val="28"/>
          <w:szCs w:val="28"/>
        </w:rPr>
      </w:pPr>
      <w:r w:rsidRPr="00BD3948">
        <w:rPr>
          <w:rFonts w:ascii="Times New Roman" w:hAnsi="Times New Roman"/>
          <w:b/>
          <w:color w:val="000000"/>
          <w:sz w:val="28"/>
          <w:szCs w:val="28"/>
        </w:rPr>
        <w:t>МБДОУ Детский сад № 81 «Лесная полянка» (г. Прокопьевск Кемеровской области) за комплект программно-методических материалов по социализации воспитанников - Проект «Неизведанное в неизведанном» (авторы - Горнинг С.В., Евдокимова Е.В., Кемпель И.А., Криковцова Н.И., Матунова Н.В., Поляничко Е.А.)</w:t>
      </w:r>
    </w:p>
    <w:p w:rsidR="00BD3948" w:rsidRDefault="00BD3948" w:rsidP="00BA7578">
      <w:pPr>
        <w:spacing w:after="0" w:line="240" w:lineRule="auto"/>
        <w:contextualSpacing/>
        <w:jc w:val="both"/>
        <w:rPr>
          <w:rFonts w:ascii="Times New Roman" w:hAnsi="Times New Roman"/>
          <w:b/>
          <w:color w:val="000000"/>
          <w:sz w:val="28"/>
          <w:szCs w:val="28"/>
        </w:rPr>
      </w:pPr>
    </w:p>
    <w:p w:rsidR="00BD3948" w:rsidRDefault="00BD3948" w:rsidP="00BA7578">
      <w:pPr>
        <w:spacing w:after="0" w:line="240" w:lineRule="auto"/>
        <w:contextualSpacing/>
        <w:jc w:val="both"/>
        <w:rPr>
          <w:rFonts w:ascii="Times New Roman" w:hAnsi="Times New Roman"/>
          <w:b/>
          <w:color w:val="000000"/>
          <w:sz w:val="28"/>
          <w:szCs w:val="28"/>
        </w:rPr>
      </w:pPr>
      <w:r w:rsidRPr="00BD3948">
        <w:rPr>
          <w:rFonts w:ascii="Times New Roman" w:hAnsi="Times New Roman"/>
          <w:b/>
          <w:color w:val="000000"/>
          <w:sz w:val="28"/>
          <w:szCs w:val="28"/>
        </w:rPr>
        <w:lastRenderedPageBreak/>
        <w:t>МАДОУ Детский сад № 86 (г.Томск) за Комплект методических материалов «Организация образовательной деятельности, направленной на поддержку инициативы и проявление субъектной позиции дошкольников» (авторы - Болбот Н.Г., Матвеева А.А., Прохорова Г.В., Назина Н.Н., Сергеева Ю.А., Абакумова С.С., Валиулина М.С., Терещенко О.А., Приходкина Е.В., Самохвалова Е.В., Непомнящих М.В., Бабченко М.В., Короткая Л.С., Иканина Т.И.)</w:t>
      </w:r>
    </w:p>
    <w:p w:rsidR="00BD3948" w:rsidRDefault="00BD3948" w:rsidP="00BA7578">
      <w:pPr>
        <w:spacing w:after="0" w:line="240" w:lineRule="auto"/>
        <w:contextualSpacing/>
        <w:jc w:val="both"/>
        <w:rPr>
          <w:rFonts w:ascii="Times New Roman" w:hAnsi="Times New Roman"/>
          <w:b/>
          <w:color w:val="000000"/>
          <w:sz w:val="28"/>
          <w:szCs w:val="28"/>
        </w:rPr>
      </w:pPr>
    </w:p>
    <w:p w:rsidR="00BD3948" w:rsidRDefault="00BD3948" w:rsidP="00BA7578">
      <w:pPr>
        <w:spacing w:after="0" w:line="240" w:lineRule="auto"/>
        <w:contextualSpacing/>
        <w:jc w:val="both"/>
        <w:rPr>
          <w:rFonts w:ascii="Times New Roman" w:hAnsi="Times New Roman"/>
          <w:b/>
          <w:color w:val="000000"/>
          <w:sz w:val="28"/>
          <w:szCs w:val="28"/>
        </w:rPr>
      </w:pPr>
      <w:r w:rsidRPr="00BD3948">
        <w:rPr>
          <w:rFonts w:ascii="Times New Roman" w:hAnsi="Times New Roman"/>
          <w:b/>
          <w:color w:val="000000"/>
          <w:sz w:val="28"/>
          <w:szCs w:val="28"/>
        </w:rPr>
        <w:t>МБДОУ Детский сад  № 96 «Светлячок» (г. Прокопьевск) за актуализацию и формирование эстетического восприятия окружающего мира в детской среде и проект «Волшебный мир красок» (авторы -  Поздяйкина А.Н., Шамкова Е.В., Лугина А.Ю., Соничкина И.Р.)</w:t>
      </w:r>
    </w:p>
    <w:p w:rsidR="00297027" w:rsidRDefault="00297027" w:rsidP="00BA7578">
      <w:pPr>
        <w:spacing w:after="0" w:line="240" w:lineRule="auto"/>
        <w:contextualSpacing/>
        <w:jc w:val="both"/>
        <w:rPr>
          <w:rFonts w:ascii="Times New Roman" w:hAnsi="Times New Roman"/>
          <w:b/>
          <w:color w:val="000000"/>
          <w:sz w:val="28"/>
          <w:szCs w:val="28"/>
        </w:rPr>
      </w:pPr>
    </w:p>
    <w:p w:rsidR="00297027" w:rsidRDefault="00297027" w:rsidP="00BA7578">
      <w:pPr>
        <w:spacing w:after="0" w:line="240" w:lineRule="auto"/>
        <w:contextualSpacing/>
        <w:jc w:val="both"/>
        <w:rPr>
          <w:rFonts w:ascii="Times New Roman" w:hAnsi="Times New Roman"/>
          <w:b/>
          <w:color w:val="000000"/>
          <w:sz w:val="28"/>
          <w:szCs w:val="28"/>
        </w:rPr>
      </w:pPr>
      <w:r w:rsidRPr="00297027">
        <w:rPr>
          <w:rFonts w:ascii="Times New Roman" w:hAnsi="Times New Roman"/>
          <w:b/>
          <w:color w:val="000000"/>
          <w:sz w:val="28"/>
          <w:szCs w:val="28"/>
        </w:rPr>
        <w:t>МБДОУ Детский сад № 99 «Топ-Топ» (г. Норильск) за актуализацию фольклора как эффективного средства для коррекции и развития речи дошкольников и методическое пособие  «Народная педагогика в коррекционной работе с детьми, имеющими речевые нарушения» (авторы - Урывская Ж.М., Богоявленская И.Н., Меркулова О.В.)</w:t>
      </w:r>
    </w:p>
    <w:p w:rsidR="00297027" w:rsidRDefault="00297027" w:rsidP="00BA7578">
      <w:pPr>
        <w:spacing w:after="0" w:line="240" w:lineRule="auto"/>
        <w:contextualSpacing/>
        <w:jc w:val="both"/>
        <w:rPr>
          <w:rFonts w:ascii="Times New Roman" w:hAnsi="Times New Roman"/>
          <w:b/>
          <w:color w:val="000000"/>
          <w:sz w:val="28"/>
          <w:szCs w:val="28"/>
        </w:rPr>
      </w:pPr>
    </w:p>
    <w:p w:rsidR="00297027" w:rsidRDefault="00297027" w:rsidP="00BA7578">
      <w:pPr>
        <w:spacing w:after="0" w:line="240" w:lineRule="auto"/>
        <w:contextualSpacing/>
        <w:jc w:val="both"/>
        <w:rPr>
          <w:rFonts w:ascii="Times New Roman" w:hAnsi="Times New Roman"/>
          <w:b/>
          <w:color w:val="000000"/>
          <w:sz w:val="28"/>
          <w:szCs w:val="28"/>
        </w:rPr>
      </w:pPr>
      <w:r w:rsidRPr="00297027">
        <w:rPr>
          <w:rFonts w:ascii="Times New Roman" w:hAnsi="Times New Roman"/>
          <w:b/>
          <w:color w:val="000000"/>
          <w:sz w:val="28"/>
          <w:szCs w:val="28"/>
        </w:rPr>
        <w:t>награждаются  Участники ПТГ музыкальных руководителей</w:t>
      </w:r>
      <w:r>
        <w:rPr>
          <w:rFonts w:ascii="Times New Roman" w:hAnsi="Times New Roman"/>
          <w:b/>
          <w:color w:val="000000"/>
          <w:sz w:val="28"/>
          <w:szCs w:val="28"/>
        </w:rPr>
        <w:t xml:space="preserve"> </w:t>
      </w:r>
      <w:r w:rsidRPr="00297027">
        <w:rPr>
          <w:rFonts w:ascii="Times New Roman" w:hAnsi="Times New Roman"/>
          <w:b/>
          <w:color w:val="000000"/>
          <w:sz w:val="28"/>
          <w:szCs w:val="28"/>
        </w:rPr>
        <w:t>г. Томска: Иванова В.В. - МБДОУ № 135; Арсентьева Н.Н. - МБДОУ № 23; Абдуллаева Л.Х. - МАДОУ ЦРР № 85; Исакова И.А. - МАДОУ № 6; Красникова И.Д. - МАДОУ № 89; Левицкая Т.Н. - МАДОУ № 63; Мещерикова Д.А. - МБДОУ № 62; Никулина И.В. - МАДОУ № 13; Терещенко Т.Н. - МАДОУ № 53; Усова А.В. - МАДОУ № 55; Христолюбова А.Н. - МАДОУ № 99; Щёголева Н.М. - МАДОУ № 45; Авторы-разработчики: Никулина И.В. - МАДОУ № 13; Степанов В.П. дизайнер-программист (г. Томск) за Мультимедийное методическое пособие для музыкальных руководителей "Растим патриотов"</w:t>
      </w:r>
    </w:p>
    <w:p w:rsidR="00297027" w:rsidRDefault="00297027" w:rsidP="00BA7578">
      <w:pPr>
        <w:spacing w:after="0" w:line="240" w:lineRule="auto"/>
        <w:contextualSpacing/>
        <w:jc w:val="both"/>
        <w:rPr>
          <w:rFonts w:ascii="Times New Roman" w:hAnsi="Times New Roman"/>
          <w:b/>
          <w:color w:val="000000"/>
          <w:sz w:val="28"/>
          <w:szCs w:val="28"/>
        </w:rPr>
      </w:pPr>
    </w:p>
    <w:p w:rsidR="00297027" w:rsidRDefault="00297027" w:rsidP="00BA7578">
      <w:pPr>
        <w:spacing w:after="0" w:line="240" w:lineRule="auto"/>
        <w:contextualSpacing/>
        <w:jc w:val="both"/>
        <w:rPr>
          <w:rFonts w:ascii="Times New Roman" w:hAnsi="Times New Roman"/>
          <w:b/>
          <w:color w:val="000000"/>
          <w:sz w:val="28"/>
          <w:szCs w:val="28"/>
        </w:rPr>
      </w:pPr>
      <w:r w:rsidRPr="00297027">
        <w:rPr>
          <w:rFonts w:ascii="Times New Roman" w:hAnsi="Times New Roman"/>
          <w:b/>
          <w:color w:val="000000"/>
          <w:sz w:val="28"/>
          <w:szCs w:val="28"/>
        </w:rPr>
        <w:t>МБ ДОУ «Детский сад № 139» (г. Новокузнецк)  за актуализацию и эффективное использование ресурсов опытно-экспериментальной деятельности в образовательном процессе и комплект материалов «Познавать мир – это интересно!» (авторы-разработчики Бражникова С.В., Ковылова Н.Ю., Сырова О.И.)</w:t>
      </w:r>
    </w:p>
    <w:p w:rsidR="00297027" w:rsidRDefault="00297027" w:rsidP="00BA7578">
      <w:pPr>
        <w:spacing w:after="0" w:line="240" w:lineRule="auto"/>
        <w:contextualSpacing/>
        <w:jc w:val="both"/>
        <w:rPr>
          <w:rFonts w:ascii="Times New Roman" w:hAnsi="Times New Roman"/>
          <w:b/>
          <w:color w:val="000000"/>
          <w:sz w:val="28"/>
          <w:szCs w:val="28"/>
        </w:rPr>
      </w:pPr>
    </w:p>
    <w:p w:rsidR="00297027" w:rsidRDefault="00297027" w:rsidP="00BA7578">
      <w:pPr>
        <w:spacing w:after="0" w:line="240" w:lineRule="auto"/>
        <w:contextualSpacing/>
        <w:jc w:val="both"/>
        <w:rPr>
          <w:rFonts w:ascii="Times New Roman" w:hAnsi="Times New Roman"/>
          <w:b/>
          <w:color w:val="000000"/>
          <w:sz w:val="28"/>
          <w:szCs w:val="28"/>
        </w:rPr>
      </w:pPr>
      <w:r w:rsidRPr="00297027">
        <w:rPr>
          <w:rFonts w:ascii="Times New Roman" w:hAnsi="Times New Roman"/>
          <w:b/>
          <w:color w:val="000000"/>
          <w:sz w:val="28"/>
          <w:szCs w:val="28"/>
        </w:rPr>
        <w:t>МК ДОУ «Детский сад № 140» (г. Новокузнецк) за Адаптированную основную образовательную программу дошкольного образования для детей с амблиопией и косоглазием, отражающую творческую реализацию продуктивных ресурсов повышения качества педагогического процесса (разработчики - Лактюхина О.В., Персикова Е.Н., Кутрань О.Н.)</w:t>
      </w:r>
    </w:p>
    <w:p w:rsidR="00297027" w:rsidRDefault="00297027" w:rsidP="00BA7578">
      <w:pPr>
        <w:spacing w:after="0" w:line="240" w:lineRule="auto"/>
        <w:contextualSpacing/>
        <w:jc w:val="both"/>
        <w:rPr>
          <w:rFonts w:ascii="Times New Roman" w:hAnsi="Times New Roman"/>
          <w:b/>
          <w:color w:val="000000"/>
          <w:sz w:val="28"/>
          <w:szCs w:val="28"/>
        </w:rPr>
      </w:pPr>
    </w:p>
    <w:p w:rsidR="00297027" w:rsidRDefault="00297027" w:rsidP="00BA7578">
      <w:pPr>
        <w:spacing w:after="0" w:line="240" w:lineRule="auto"/>
        <w:contextualSpacing/>
        <w:jc w:val="both"/>
        <w:rPr>
          <w:rFonts w:ascii="Times New Roman" w:hAnsi="Times New Roman"/>
          <w:b/>
          <w:color w:val="000000"/>
          <w:sz w:val="28"/>
          <w:szCs w:val="28"/>
        </w:rPr>
      </w:pPr>
      <w:r w:rsidRPr="00297027">
        <w:rPr>
          <w:rFonts w:ascii="Times New Roman" w:hAnsi="Times New Roman"/>
          <w:b/>
          <w:color w:val="000000"/>
          <w:sz w:val="28"/>
          <w:szCs w:val="28"/>
        </w:rPr>
        <w:t>МБ ДОУ «Детский сад № 173» (г. Новокузнецк) за актуализацию вопросов развития эмоционального и творческого потенциала воспитанников и Дополнительную общеразвивающуюя  программу «Детская журналистика» (разработчики - Агеева А.А., Михайлова Т.М., Феденых Н.В.)</w:t>
      </w:r>
    </w:p>
    <w:p w:rsidR="00EE3E05" w:rsidRDefault="00EE3E05" w:rsidP="00BA7578">
      <w:pPr>
        <w:spacing w:after="0" w:line="240" w:lineRule="auto"/>
        <w:contextualSpacing/>
        <w:jc w:val="both"/>
        <w:rPr>
          <w:rFonts w:ascii="Times New Roman" w:hAnsi="Times New Roman"/>
          <w:b/>
          <w:color w:val="000000"/>
          <w:sz w:val="28"/>
          <w:szCs w:val="28"/>
        </w:rPr>
      </w:pPr>
    </w:p>
    <w:p w:rsidR="00EE3E05" w:rsidRDefault="00EE3E05" w:rsidP="00BA7578">
      <w:pPr>
        <w:spacing w:after="0" w:line="240" w:lineRule="auto"/>
        <w:contextualSpacing/>
        <w:jc w:val="both"/>
        <w:rPr>
          <w:rFonts w:ascii="Times New Roman" w:hAnsi="Times New Roman"/>
          <w:b/>
          <w:color w:val="000000"/>
          <w:sz w:val="28"/>
          <w:szCs w:val="28"/>
        </w:rPr>
      </w:pPr>
      <w:r w:rsidRPr="00EE3E05">
        <w:rPr>
          <w:rFonts w:ascii="Times New Roman" w:hAnsi="Times New Roman"/>
          <w:b/>
          <w:color w:val="000000"/>
          <w:sz w:val="28"/>
          <w:szCs w:val="28"/>
        </w:rPr>
        <w:t>КИРИК Светлана Александровна, ХОВАЛКИНА Ольга Александровна - МБДОУ Детский сад № 185 «Юбилейный» (г. Барнаул) за Дополнительную общеобразовательную программу «Обучение степ-аэробике», отражающую творческий поиск эффективных ресурсов физического развития воспитанников на основе активизации двигательной активности</w:t>
      </w:r>
    </w:p>
    <w:p w:rsidR="00EE3E05" w:rsidRDefault="00EE3E05" w:rsidP="00BA7578">
      <w:pPr>
        <w:spacing w:after="0" w:line="240" w:lineRule="auto"/>
        <w:contextualSpacing/>
        <w:jc w:val="both"/>
        <w:rPr>
          <w:rFonts w:ascii="Times New Roman" w:hAnsi="Times New Roman"/>
          <w:b/>
          <w:color w:val="000000"/>
          <w:sz w:val="28"/>
          <w:szCs w:val="28"/>
        </w:rPr>
      </w:pPr>
    </w:p>
    <w:p w:rsidR="00EE3E05" w:rsidRDefault="00EE3E05" w:rsidP="00BA7578">
      <w:pPr>
        <w:spacing w:after="0" w:line="240" w:lineRule="auto"/>
        <w:contextualSpacing/>
        <w:jc w:val="both"/>
        <w:rPr>
          <w:rFonts w:ascii="Times New Roman" w:hAnsi="Times New Roman"/>
          <w:b/>
          <w:color w:val="000000"/>
          <w:sz w:val="28"/>
          <w:szCs w:val="28"/>
        </w:rPr>
      </w:pPr>
      <w:r w:rsidRPr="00EE3E05">
        <w:rPr>
          <w:rFonts w:ascii="Times New Roman" w:hAnsi="Times New Roman"/>
          <w:b/>
          <w:color w:val="000000"/>
          <w:sz w:val="28"/>
          <w:szCs w:val="28"/>
        </w:rPr>
        <w:t>МБ ДОУ Детский сад № 188 (г. Новокузнецк) за внедрение эффективных методик в образовательный процесс ДОО и Многофункциональное дидактическое пособие по коррекции речевого и познавательного развития воспитанников с ОВЗ «Умный игровизор» (авторы-разработчики - Кадырова А.М., Фомина Н.В., Савельева О.В.)</w:t>
      </w:r>
    </w:p>
    <w:p w:rsidR="00EE3E05" w:rsidRDefault="00EE3E05" w:rsidP="00BA7578">
      <w:pPr>
        <w:spacing w:after="0" w:line="240" w:lineRule="auto"/>
        <w:contextualSpacing/>
        <w:jc w:val="both"/>
        <w:rPr>
          <w:rFonts w:ascii="Times New Roman" w:hAnsi="Times New Roman"/>
          <w:b/>
          <w:color w:val="000000"/>
          <w:sz w:val="28"/>
          <w:szCs w:val="28"/>
        </w:rPr>
      </w:pPr>
    </w:p>
    <w:p w:rsidR="00EE3E05" w:rsidRDefault="00EE3E05" w:rsidP="00BA7578">
      <w:pPr>
        <w:spacing w:after="0" w:line="240" w:lineRule="auto"/>
        <w:contextualSpacing/>
        <w:jc w:val="both"/>
        <w:rPr>
          <w:rFonts w:ascii="Times New Roman" w:hAnsi="Times New Roman"/>
          <w:b/>
          <w:color w:val="000000"/>
          <w:sz w:val="28"/>
          <w:szCs w:val="28"/>
        </w:rPr>
      </w:pPr>
      <w:r w:rsidRPr="00EE3E05">
        <w:rPr>
          <w:rFonts w:ascii="Times New Roman" w:hAnsi="Times New Roman"/>
          <w:b/>
          <w:color w:val="000000"/>
          <w:sz w:val="28"/>
          <w:szCs w:val="28"/>
        </w:rPr>
        <w:t>Коллектив педагогов МБ ДОУ «Детский сад № 237» (г. Новокузнецк) за комплект материалов - Учебно-методический комплект по краеведению в условиях ДОО, раскрывающий ресурсы и способы ознакомления воспитанников с этнокультурными и природными особенностями Кузбасса, ратными подвигами и трудовыми свершениями земляков, прославивших свой родной край</w:t>
      </w:r>
    </w:p>
    <w:p w:rsidR="00EE3E05" w:rsidRDefault="00EE3E05" w:rsidP="00BA7578">
      <w:pPr>
        <w:spacing w:after="0" w:line="240" w:lineRule="auto"/>
        <w:contextualSpacing/>
        <w:jc w:val="both"/>
        <w:rPr>
          <w:rFonts w:ascii="Times New Roman" w:hAnsi="Times New Roman"/>
          <w:b/>
          <w:color w:val="000000"/>
          <w:sz w:val="28"/>
          <w:szCs w:val="28"/>
        </w:rPr>
      </w:pPr>
    </w:p>
    <w:p w:rsidR="00EE3E05" w:rsidRDefault="00EE3E05" w:rsidP="00EE3E05">
      <w:pPr>
        <w:spacing w:after="0" w:line="240" w:lineRule="auto"/>
        <w:contextualSpacing/>
        <w:jc w:val="both"/>
        <w:rPr>
          <w:rFonts w:ascii="Times New Roman" w:hAnsi="Times New Roman"/>
          <w:b/>
          <w:color w:val="000000"/>
          <w:sz w:val="28"/>
          <w:szCs w:val="28"/>
        </w:rPr>
      </w:pPr>
      <w:r w:rsidRPr="00EE3E05">
        <w:rPr>
          <w:rFonts w:ascii="Times New Roman" w:hAnsi="Times New Roman"/>
          <w:b/>
          <w:color w:val="000000"/>
          <w:sz w:val="28"/>
          <w:szCs w:val="28"/>
        </w:rPr>
        <w:t>МБ ДОУ Детский сад № 238 (г. Новокузнецк) за комплект материалов - Методические рекомендации «Дидактические игры с песком в коррекционно-развивающей работе с дошкольниками», раскрывающие творческий подход к использованию продуктивных средств развития воспитанников (авторы - Рецер Р.В., Широких Т.Ю.)</w:t>
      </w:r>
    </w:p>
    <w:p w:rsidR="00EE3E05" w:rsidRDefault="00EE3E05" w:rsidP="00EE3E05">
      <w:pPr>
        <w:spacing w:after="0" w:line="240" w:lineRule="auto"/>
        <w:contextualSpacing/>
        <w:jc w:val="both"/>
        <w:rPr>
          <w:rFonts w:ascii="Times New Roman" w:hAnsi="Times New Roman"/>
          <w:b/>
          <w:color w:val="000000"/>
          <w:sz w:val="28"/>
          <w:szCs w:val="28"/>
        </w:rPr>
      </w:pPr>
    </w:p>
    <w:p w:rsidR="00EE3E05" w:rsidRDefault="00EE3E05" w:rsidP="00EE3E05">
      <w:pPr>
        <w:spacing w:after="0" w:line="240" w:lineRule="auto"/>
        <w:contextualSpacing/>
        <w:jc w:val="both"/>
        <w:rPr>
          <w:rFonts w:ascii="Times New Roman" w:hAnsi="Times New Roman"/>
          <w:b/>
          <w:color w:val="000000"/>
          <w:sz w:val="28"/>
          <w:szCs w:val="28"/>
        </w:rPr>
      </w:pPr>
      <w:r w:rsidRPr="00EE3E05">
        <w:rPr>
          <w:rFonts w:ascii="Times New Roman" w:hAnsi="Times New Roman"/>
          <w:b/>
          <w:color w:val="000000"/>
          <w:sz w:val="28"/>
          <w:szCs w:val="28"/>
        </w:rPr>
        <w:t>МБ ДОУ «Детский сад № 258» (г. Новокузнецк)  за комплект материалов - Проект «ИЗОбретатели», раскрывающий эффективное формирование эстетического восприятия окружающего мира в детской среде (руководители проекта - Ефимова И.В., Шмидова Н.В.; разработчики - Агафонова М.В., Суслова С.Г., Калугина Е.А., Тимакова Е.С.)</w:t>
      </w:r>
    </w:p>
    <w:p w:rsidR="00265E64" w:rsidRDefault="00265E64" w:rsidP="00EE3E05">
      <w:pPr>
        <w:spacing w:after="0" w:line="240" w:lineRule="auto"/>
        <w:contextualSpacing/>
        <w:jc w:val="both"/>
        <w:rPr>
          <w:rFonts w:ascii="Times New Roman" w:hAnsi="Times New Roman"/>
          <w:b/>
          <w:color w:val="000000"/>
          <w:sz w:val="28"/>
          <w:szCs w:val="28"/>
        </w:rPr>
      </w:pPr>
    </w:p>
    <w:p w:rsidR="00265E64" w:rsidRDefault="00265E64" w:rsidP="00EE3E05">
      <w:pPr>
        <w:spacing w:after="0" w:line="240" w:lineRule="auto"/>
        <w:contextualSpacing/>
        <w:jc w:val="both"/>
        <w:rPr>
          <w:rFonts w:ascii="Times New Roman" w:hAnsi="Times New Roman"/>
          <w:b/>
          <w:color w:val="000000"/>
          <w:sz w:val="28"/>
          <w:szCs w:val="28"/>
        </w:rPr>
      </w:pPr>
      <w:r w:rsidRPr="00265E64">
        <w:rPr>
          <w:rFonts w:ascii="Times New Roman" w:hAnsi="Times New Roman"/>
          <w:b/>
          <w:color w:val="000000"/>
          <w:sz w:val="28"/>
          <w:szCs w:val="28"/>
        </w:rPr>
        <w:t>МБ ДОУ «Детский сад № 260» (г. Новокузнецк)  за комплект программно-методических материалов «Основные направления коррекционно-развивающей работы в системе логопедической практики в условиях инклюзивного образования», отражающих творческий поиск эффективных ресурсов развития воспитанников   (авторы - Арапова Т.П., Дурнева Л.В., Кальченко О.Г., Папина С.В., Погонина Н.В.)</w:t>
      </w:r>
    </w:p>
    <w:p w:rsidR="00265E64" w:rsidRDefault="00265E64" w:rsidP="00EE3E05">
      <w:pPr>
        <w:spacing w:after="0" w:line="240" w:lineRule="auto"/>
        <w:contextualSpacing/>
        <w:jc w:val="both"/>
        <w:rPr>
          <w:rFonts w:ascii="Times New Roman" w:hAnsi="Times New Roman"/>
          <w:b/>
          <w:color w:val="000000"/>
          <w:sz w:val="28"/>
          <w:szCs w:val="28"/>
        </w:rPr>
      </w:pPr>
    </w:p>
    <w:p w:rsidR="00265E64" w:rsidRDefault="00265E64" w:rsidP="00EE3E05">
      <w:pPr>
        <w:spacing w:after="0" w:line="240" w:lineRule="auto"/>
        <w:contextualSpacing/>
        <w:jc w:val="both"/>
        <w:rPr>
          <w:ins w:id="30" w:author="user" w:date="2020-08-24T15:51:00Z"/>
          <w:rFonts w:ascii="Times New Roman" w:hAnsi="Times New Roman"/>
          <w:b/>
          <w:color w:val="000000"/>
          <w:sz w:val="28"/>
          <w:szCs w:val="28"/>
        </w:rPr>
      </w:pPr>
      <w:r w:rsidRPr="00265E64">
        <w:rPr>
          <w:rFonts w:ascii="Times New Roman" w:hAnsi="Times New Roman"/>
          <w:b/>
          <w:color w:val="000000"/>
          <w:sz w:val="28"/>
          <w:szCs w:val="28"/>
        </w:rPr>
        <w:t>МКДОУ Детский сад № 280 (г. Новосибирск) за авторскую программу «Детство без опасностей» по формированию первоначальных навыков безопасной жизнедеятельности у дошкольников как средства реализации вариативной части ООП детского сада (авторы - Сидорова Н.А., Жданова Е.И., Капранова О.Н., Инюшова А.А.)</w:t>
      </w:r>
    </w:p>
    <w:p w:rsidR="00A875A6" w:rsidRDefault="00A875A6" w:rsidP="00EE3E05">
      <w:pPr>
        <w:spacing w:after="0" w:line="240" w:lineRule="auto"/>
        <w:contextualSpacing/>
        <w:jc w:val="both"/>
        <w:rPr>
          <w:ins w:id="31" w:author="user" w:date="2020-08-24T15:51:00Z"/>
          <w:rFonts w:ascii="Times New Roman" w:hAnsi="Times New Roman"/>
          <w:b/>
          <w:color w:val="000000"/>
          <w:sz w:val="28"/>
          <w:szCs w:val="28"/>
        </w:rPr>
      </w:pPr>
    </w:p>
    <w:p w:rsidR="00A875A6" w:rsidRPr="00A875A6" w:rsidRDefault="00A875A6" w:rsidP="00EE3E05">
      <w:pPr>
        <w:spacing w:after="0" w:line="240" w:lineRule="auto"/>
        <w:contextualSpacing/>
        <w:jc w:val="both"/>
        <w:rPr>
          <w:rFonts w:ascii="Times New Roman" w:hAnsi="Times New Roman"/>
          <w:b/>
          <w:color w:val="000000"/>
          <w:sz w:val="28"/>
          <w:szCs w:val="28"/>
        </w:rPr>
      </w:pPr>
      <w:ins w:id="32" w:author="user" w:date="2020-08-24T15:51:00Z">
        <w:r>
          <w:rPr>
            <w:rFonts w:ascii="Times New Roman" w:hAnsi="Times New Roman"/>
            <w:b/>
            <w:color w:val="000000"/>
            <w:sz w:val="28"/>
            <w:szCs w:val="28"/>
          </w:rPr>
          <w:lastRenderedPageBreak/>
          <w:t xml:space="preserve">Кокшетауский Государственный университет им. Ш. Улиханова </w:t>
        </w:r>
      </w:ins>
      <w:ins w:id="33" w:author="user" w:date="2020-08-24T15:52:00Z">
        <w:r>
          <w:rPr>
            <w:rFonts w:ascii="Times New Roman" w:hAnsi="Times New Roman"/>
            <w:b/>
            <w:color w:val="000000"/>
            <w:sz w:val="28"/>
            <w:szCs w:val="28"/>
          </w:rPr>
          <w:t xml:space="preserve">                  </w:t>
        </w:r>
      </w:ins>
      <w:ins w:id="34" w:author="user" w:date="2020-08-24T15:51:00Z">
        <w:r>
          <w:rPr>
            <w:rFonts w:ascii="Times New Roman" w:hAnsi="Times New Roman"/>
            <w:b/>
            <w:color w:val="000000"/>
            <w:sz w:val="28"/>
            <w:szCs w:val="28"/>
          </w:rPr>
          <w:t xml:space="preserve">(г. Кокшетау </w:t>
        </w:r>
      </w:ins>
      <w:ins w:id="35" w:author="user" w:date="2020-08-24T15:52:00Z">
        <w:r w:rsidR="002A641F" w:rsidRPr="002A641F">
          <w:rPr>
            <w:rFonts w:ascii="Times New Roman" w:hAnsi="Times New Roman"/>
            <w:b/>
            <w:color w:val="000000"/>
            <w:sz w:val="28"/>
            <w:szCs w:val="28"/>
            <w:rPrChange w:id="36" w:author="user" w:date="2020-08-24T15:52:00Z">
              <w:rPr>
                <w:rFonts w:ascii="Times New Roman" w:hAnsi="Times New Roman"/>
                <w:b/>
                <w:color w:val="000000"/>
                <w:sz w:val="28"/>
                <w:szCs w:val="28"/>
                <w:lang w:val="en-US"/>
              </w:rPr>
            </w:rPrChange>
          </w:rPr>
          <w:t xml:space="preserve">/ </w:t>
        </w:r>
        <w:r>
          <w:rPr>
            <w:rFonts w:ascii="Times New Roman" w:hAnsi="Times New Roman"/>
            <w:b/>
            <w:color w:val="000000"/>
            <w:sz w:val="28"/>
            <w:szCs w:val="28"/>
          </w:rPr>
          <w:t xml:space="preserve">Казахстан) за комплект материалов </w:t>
        </w:r>
      </w:ins>
      <w:ins w:id="37" w:author="user" w:date="2020-08-24T15:53:00Z">
        <w:r>
          <w:rPr>
            <w:rFonts w:ascii="Times New Roman" w:hAnsi="Times New Roman"/>
            <w:b/>
            <w:color w:val="000000"/>
            <w:sz w:val="28"/>
            <w:szCs w:val="28"/>
          </w:rPr>
          <w:t xml:space="preserve">«Инновационные технологии развития познавательного интереса учащихся на уроках биологии» (авторы </w:t>
        </w:r>
      </w:ins>
      <w:ins w:id="38" w:author="user" w:date="2020-08-24T15:54:00Z">
        <w:r>
          <w:rPr>
            <w:rFonts w:ascii="Times New Roman" w:hAnsi="Times New Roman"/>
            <w:b/>
            <w:color w:val="000000"/>
            <w:sz w:val="28"/>
            <w:szCs w:val="28"/>
          </w:rPr>
          <w:t>–</w:t>
        </w:r>
      </w:ins>
      <w:ins w:id="39" w:author="user" w:date="2020-08-24T15:53:00Z">
        <w:r>
          <w:rPr>
            <w:rFonts w:ascii="Times New Roman" w:hAnsi="Times New Roman"/>
            <w:b/>
            <w:color w:val="000000"/>
            <w:sz w:val="28"/>
            <w:szCs w:val="28"/>
          </w:rPr>
          <w:t xml:space="preserve"> Сокова </w:t>
        </w:r>
      </w:ins>
      <w:ins w:id="40" w:author="user" w:date="2020-08-24T15:54:00Z">
        <w:r>
          <w:rPr>
            <w:rFonts w:ascii="Times New Roman" w:hAnsi="Times New Roman"/>
            <w:b/>
            <w:color w:val="000000"/>
            <w:sz w:val="28"/>
            <w:szCs w:val="28"/>
          </w:rPr>
          <w:t>О.Т., Ахметова Н.П.)</w:t>
        </w:r>
      </w:ins>
    </w:p>
    <w:p w:rsidR="00265E64" w:rsidRDefault="00265E64" w:rsidP="00EE3E05">
      <w:pPr>
        <w:spacing w:after="0" w:line="240" w:lineRule="auto"/>
        <w:contextualSpacing/>
        <w:jc w:val="both"/>
        <w:rPr>
          <w:rFonts w:ascii="Times New Roman" w:hAnsi="Times New Roman"/>
          <w:b/>
          <w:color w:val="000000"/>
          <w:sz w:val="28"/>
          <w:szCs w:val="28"/>
        </w:rPr>
      </w:pPr>
    </w:p>
    <w:p w:rsidR="00265E64" w:rsidRDefault="00265E64" w:rsidP="00EE3E05">
      <w:pPr>
        <w:spacing w:after="0" w:line="240" w:lineRule="auto"/>
        <w:contextualSpacing/>
        <w:jc w:val="both"/>
        <w:rPr>
          <w:rFonts w:ascii="Times New Roman" w:hAnsi="Times New Roman"/>
          <w:b/>
          <w:color w:val="000000"/>
          <w:sz w:val="28"/>
          <w:szCs w:val="28"/>
        </w:rPr>
      </w:pPr>
      <w:r w:rsidRPr="00265E64">
        <w:rPr>
          <w:rFonts w:ascii="Times New Roman" w:hAnsi="Times New Roman"/>
          <w:b/>
          <w:color w:val="000000"/>
          <w:sz w:val="28"/>
          <w:szCs w:val="28"/>
        </w:rPr>
        <w:t>Детский сад «Золотая рыбка» ООО «Газпром добыча Уренгой» (г. Новый Уренгой ЯНАО) за комплект программно-методических материалов «Мир для первооткрывателей: современные педагогические методы освоения ребенком окружающего мира», отражающих творческий поиск эффективных ресурсов развития воспитанников (авторы - Орлова В.О., Чеснокова М.В., Арутюнян А.С., Федорова С.Н., Булатова О.В.,  Кондря О.Н.,  Костенко Е.Н., Гладкая Л.В., Харченко В.О.)</w:t>
      </w:r>
    </w:p>
    <w:p w:rsidR="00265E64" w:rsidRDefault="00265E64" w:rsidP="00EE3E05">
      <w:pPr>
        <w:spacing w:after="0" w:line="240" w:lineRule="auto"/>
        <w:contextualSpacing/>
        <w:jc w:val="both"/>
        <w:rPr>
          <w:rFonts w:ascii="Times New Roman" w:hAnsi="Times New Roman"/>
          <w:b/>
          <w:color w:val="000000"/>
          <w:sz w:val="28"/>
          <w:szCs w:val="28"/>
        </w:rPr>
      </w:pPr>
    </w:p>
    <w:p w:rsidR="00946AE4" w:rsidRDefault="00265E64" w:rsidP="00946AE4">
      <w:pPr>
        <w:spacing w:after="0" w:line="240" w:lineRule="auto"/>
        <w:contextualSpacing/>
        <w:jc w:val="both"/>
        <w:rPr>
          <w:rFonts w:ascii="Times New Roman" w:hAnsi="Times New Roman"/>
          <w:b/>
          <w:color w:val="000000"/>
          <w:sz w:val="28"/>
          <w:szCs w:val="28"/>
        </w:rPr>
      </w:pPr>
      <w:r w:rsidRPr="00265E64">
        <w:rPr>
          <w:rFonts w:ascii="Times New Roman" w:hAnsi="Times New Roman"/>
          <w:b/>
          <w:color w:val="000000"/>
          <w:sz w:val="28"/>
          <w:szCs w:val="28"/>
        </w:rPr>
        <w:t>Детский сад «Золотая рыбка» ООО «Газпром добыча Уренгой» (г. Новый Уренгой ЯНАО) за комплект программно-методических материалов  «Цветные страницы психолого-педагогического сопровождения в детском саду» (авторы - Орлова В.О., Чеснокова М.В., Захарова Т.С., Харченко О.О,  Чисник Е.В., Цыгулёва А.В., Арутюнян А.С., Никольникова Н.В., Доронина О.А., Салихова А.М.)</w:t>
      </w:r>
    </w:p>
    <w:p w:rsidR="00946AE4" w:rsidRDefault="00946AE4" w:rsidP="00946AE4">
      <w:pPr>
        <w:spacing w:after="0" w:line="240" w:lineRule="auto"/>
        <w:contextualSpacing/>
        <w:jc w:val="both"/>
        <w:rPr>
          <w:rFonts w:ascii="Times New Roman" w:hAnsi="Times New Roman"/>
          <w:b/>
          <w:color w:val="000000"/>
          <w:sz w:val="28"/>
          <w:szCs w:val="28"/>
        </w:rPr>
      </w:pPr>
    </w:p>
    <w:p w:rsidR="00946AE4" w:rsidRDefault="00946AE4" w:rsidP="00946AE4">
      <w:pPr>
        <w:spacing w:after="0" w:line="240" w:lineRule="auto"/>
        <w:contextualSpacing/>
        <w:jc w:val="both"/>
        <w:rPr>
          <w:rFonts w:ascii="Times New Roman" w:hAnsi="Times New Roman"/>
          <w:b/>
          <w:color w:val="000000"/>
          <w:sz w:val="28"/>
          <w:szCs w:val="28"/>
        </w:rPr>
      </w:pPr>
      <w:r w:rsidRPr="00946AE4">
        <w:rPr>
          <w:rFonts w:ascii="Times New Roman" w:hAnsi="Times New Roman"/>
          <w:b/>
          <w:color w:val="000000"/>
          <w:sz w:val="28"/>
          <w:szCs w:val="28"/>
        </w:rPr>
        <w:t>Детский сад «Золотая рыбка» ООО «Газпром добыча Уренгой» (г. Новый Уренгой ЯНАО) за комплект программно-методических материалов  по применению мультипликации в детском саду как информационно-коммуникативной технологии в нравственном воспитании старших дошкольников (авторы - Никитина С.Х., Цыгулева А.В., Гладкая Л.В., Никольникова Н.В., Симакова Н.М., Воронова Я.С., Харченко О.О.)</w:t>
      </w:r>
    </w:p>
    <w:p w:rsidR="00946AE4" w:rsidRDefault="00946AE4" w:rsidP="00946AE4">
      <w:pPr>
        <w:spacing w:after="0" w:line="240" w:lineRule="auto"/>
        <w:contextualSpacing/>
        <w:jc w:val="both"/>
        <w:rPr>
          <w:rFonts w:ascii="Times New Roman" w:hAnsi="Times New Roman"/>
          <w:b/>
          <w:color w:val="000000"/>
          <w:sz w:val="28"/>
          <w:szCs w:val="28"/>
        </w:rPr>
      </w:pPr>
    </w:p>
    <w:p w:rsidR="00946AE4" w:rsidRDefault="00946AE4" w:rsidP="00946AE4">
      <w:pPr>
        <w:spacing w:after="0" w:line="240" w:lineRule="auto"/>
        <w:contextualSpacing/>
        <w:jc w:val="both"/>
        <w:rPr>
          <w:rFonts w:ascii="Times New Roman" w:hAnsi="Times New Roman"/>
          <w:b/>
          <w:color w:val="000000"/>
          <w:sz w:val="28"/>
          <w:szCs w:val="28"/>
        </w:rPr>
      </w:pPr>
      <w:r w:rsidRPr="00946AE4">
        <w:rPr>
          <w:rFonts w:ascii="Times New Roman" w:hAnsi="Times New Roman"/>
          <w:b/>
          <w:color w:val="000000"/>
          <w:sz w:val="28"/>
          <w:szCs w:val="28"/>
        </w:rPr>
        <w:t>Детский сад «Золотая рыбка» ООО «Газпром добыча Уренгой» (г. Новый Уренгой ЯНАО) за комплект материалов по развитию фонематического слуха у старших дошкольников с дислалией (авторы-разработчики - Орлова В.О., Чеснокова М.В., Колбина О.В., Паренкина Е.В., Салихова А.М.,  Нагорская С.А., Воронова Я.С., Кустова Е.В., Озорина Е.И., Семерикова Н.А.)</w:t>
      </w:r>
    </w:p>
    <w:p w:rsidR="00946AE4" w:rsidRDefault="00946AE4" w:rsidP="00946AE4">
      <w:pPr>
        <w:spacing w:after="0" w:line="240" w:lineRule="auto"/>
        <w:contextualSpacing/>
        <w:jc w:val="both"/>
        <w:rPr>
          <w:rFonts w:ascii="Times New Roman" w:hAnsi="Times New Roman"/>
          <w:b/>
          <w:color w:val="000000"/>
          <w:sz w:val="28"/>
          <w:szCs w:val="28"/>
        </w:rPr>
      </w:pPr>
    </w:p>
    <w:p w:rsidR="00946AE4" w:rsidRDefault="00946AE4" w:rsidP="00946AE4">
      <w:pPr>
        <w:spacing w:after="0" w:line="240" w:lineRule="auto"/>
        <w:contextualSpacing/>
        <w:jc w:val="both"/>
        <w:rPr>
          <w:rFonts w:ascii="Times New Roman" w:hAnsi="Times New Roman"/>
          <w:b/>
          <w:color w:val="000000"/>
          <w:sz w:val="28"/>
          <w:szCs w:val="28"/>
        </w:rPr>
      </w:pPr>
      <w:r w:rsidRPr="00946AE4">
        <w:rPr>
          <w:rFonts w:ascii="Times New Roman" w:hAnsi="Times New Roman"/>
          <w:b/>
          <w:color w:val="000000"/>
          <w:sz w:val="28"/>
          <w:szCs w:val="28"/>
        </w:rPr>
        <w:t>Детский сад «Морозко» - ООО «Газпром добыча Уренгой» (г. Новый Уренгой ЯНАО) за комплект программно-методических материалов - методическое пособие «Путешествие с Эдейкой» по духовно-нравственному воспитанию на этнокультурной основе коренных  народов Ямала в условиях ДОО  (авторы-разработчики - Новикова Е.В,  Ступак М.В., Курбанаева Л.Н.,   Лебедева Н.В., Гузенко Н.Б.)</w:t>
      </w:r>
    </w:p>
    <w:p w:rsidR="00946AE4" w:rsidRDefault="00946AE4" w:rsidP="00946AE4">
      <w:pPr>
        <w:spacing w:after="0" w:line="240" w:lineRule="auto"/>
        <w:contextualSpacing/>
        <w:jc w:val="both"/>
        <w:rPr>
          <w:rFonts w:ascii="Times New Roman" w:hAnsi="Times New Roman"/>
          <w:b/>
          <w:color w:val="000000"/>
          <w:sz w:val="28"/>
          <w:szCs w:val="28"/>
        </w:rPr>
      </w:pPr>
    </w:p>
    <w:p w:rsidR="00946AE4" w:rsidRDefault="00946AE4" w:rsidP="00946AE4">
      <w:pPr>
        <w:spacing w:after="0" w:line="240" w:lineRule="auto"/>
        <w:contextualSpacing/>
        <w:jc w:val="both"/>
        <w:rPr>
          <w:rFonts w:ascii="Times New Roman" w:hAnsi="Times New Roman"/>
          <w:b/>
          <w:color w:val="000000"/>
          <w:sz w:val="28"/>
          <w:szCs w:val="28"/>
        </w:rPr>
      </w:pPr>
      <w:r w:rsidRPr="00946AE4">
        <w:rPr>
          <w:rFonts w:ascii="Times New Roman" w:hAnsi="Times New Roman"/>
          <w:b/>
          <w:color w:val="000000"/>
          <w:sz w:val="28"/>
          <w:szCs w:val="28"/>
        </w:rPr>
        <w:t xml:space="preserve">Детский сад «Морозко» - ООО «Газпром добыча Уренгой» (г. Новый Уренгой ЯНАО) за актуализацию культурных традициях коренных  народов Ямала как важного средства духовно-нравственного воспитания дошкольников и комплект материалов «Мой любимый  Ямал»  (авторы - </w:t>
      </w:r>
      <w:r w:rsidRPr="00946AE4">
        <w:rPr>
          <w:rFonts w:ascii="Times New Roman" w:hAnsi="Times New Roman"/>
          <w:b/>
          <w:color w:val="000000"/>
          <w:sz w:val="28"/>
          <w:szCs w:val="28"/>
        </w:rPr>
        <w:lastRenderedPageBreak/>
        <w:t>Пустарнакова И.А., Пухальская Ю.С., Воронцова М.И., Пастухова Е.И., Макарова Г.С.)</w:t>
      </w:r>
    </w:p>
    <w:p w:rsidR="00946AE4" w:rsidRDefault="00946AE4" w:rsidP="00946AE4">
      <w:pPr>
        <w:spacing w:after="0" w:line="240" w:lineRule="auto"/>
        <w:contextualSpacing/>
        <w:jc w:val="both"/>
        <w:rPr>
          <w:rFonts w:ascii="Times New Roman" w:hAnsi="Times New Roman"/>
          <w:b/>
          <w:color w:val="000000"/>
          <w:sz w:val="28"/>
          <w:szCs w:val="28"/>
        </w:rPr>
      </w:pPr>
    </w:p>
    <w:p w:rsidR="00946AE4" w:rsidRDefault="00946AE4" w:rsidP="00946AE4">
      <w:pPr>
        <w:spacing w:after="0" w:line="240" w:lineRule="auto"/>
        <w:contextualSpacing/>
        <w:jc w:val="both"/>
        <w:rPr>
          <w:rFonts w:ascii="Times New Roman" w:hAnsi="Times New Roman"/>
          <w:b/>
          <w:color w:val="000000"/>
          <w:sz w:val="28"/>
          <w:szCs w:val="28"/>
        </w:rPr>
      </w:pPr>
      <w:r w:rsidRPr="00946AE4">
        <w:rPr>
          <w:rFonts w:ascii="Times New Roman" w:hAnsi="Times New Roman"/>
          <w:b/>
          <w:color w:val="000000"/>
          <w:sz w:val="28"/>
          <w:szCs w:val="28"/>
        </w:rPr>
        <w:t>КАДИЕВА Фарида Устархановна - МАДОУ «Надежда» (г. Ноябрьск ЯНАО) за внедрение эффективных практик формирования эстетического восприятия окружающего мира в детской среде и комплект материалов «Развитие творческих способностей детей посредством свободной самостоятельной деятельности: создание мультфильмов в студии «МультKREATIV»</w:t>
      </w:r>
    </w:p>
    <w:p w:rsidR="00946AE4" w:rsidRDefault="00946AE4" w:rsidP="00946AE4">
      <w:pPr>
        <w:spacing w:after="0" w:line="240" w:lineRule="auto"/>
        <w:contextualSpacing/>
        <w:jc w:val="both"/>
        <w:rPr>
          <w:rFonts w:ascii="Times New Roman" w:hAnsi="Times New Roman"/>
          <w:b/>
          <w:color w:val="000000"/>
          <w:sz w:val="28"/>
          <w:szCs w:val="28"/>
        </w:rPr>
      </w:pPr>
    </w:p>
    <w:p w:rsidR="00946AE4" w:rsidRDefault="00946AE4" w:rsidP="00946AE4">
      <w:pPr>
        <w:spacing w:after="0" w:line="240" w:lineRule="auto"/>
        <w:contextualSpacing/>
        <w:jc w:val="both"/>
        <w:rPr>
          <w:rFonts w:ascii="Times New Roman" w:hAnsi="Times New Roman"/>
          <w:b/>
          <w:color w:val="000000"/>
          <w:sz w:val="28"/>
          <w:szCs w:val="28"/>
        </w:rPr>
      </w:pPr>
      <w:r w:rsidRPr="00946AE4">
        <w:rPr>
          <w:rFonts w:ascii="Times New Roman" w:hAnsi="Times New Roman"/>
          <w:b/>
          <w:color w:val="000000"/>
          <w:sz w:val="28"/>
          <w:szCs w:val="28"/>
        </w:rPr>
        <w:t>МБДОУ ЦРР – детский сад «Рябинка»  (г. Белокуриха Алтайского края) за комплект «Социализация дошкольников через организацию разных видов детской деятельности  в условиях реализации ФГОС ДО» - методические рекомендации  (авторы - Бобровская Н.В., Битютская Н.П., Бобровский С.М., Тырышкина О.В., Забарова В.А., Уймова Г.А., Загуменная Л.А., Шварц В.И., Истомина Е.В., Шумакова Г.Д., Сысоева В.В., Зозуля Н.А.,  Савченко Н.Г., Курова Е.Ю., Катунцева И.Е., Кулак А.Ю., Баклакова Н.Г., Черноусова Т.В., Местиховская Ю.Н., Попова М.Г.)</w:t>
      </w:r>
    </w:p>
    <w:p w:rsidR="00946AE4" w:rsidRDefault="00946AE4" w:rsidP="00946AE4">
      <w:pPr>
        <w:spacing w:after="0" w:line="240" w:lineRule="auto"/>
        <w:contextualSpacing/>
        <w:jc w:val="both"/>
        <w:rPr>
          <w:rFonts w:ascii="Times New Roman" w:hAnsi="Times New Roman"/>
          <w:b/>
          <w:color w:val="000000"/>
          <w:sz w:val="28"/>
          <w:szCs w:val="28"/>
        </w:rPr>
      </w:pPr>
    </w:p>
    <w:p w:rsidR="00946AE4" w:rsidRDefault="00946AE4" w:rsidP="00946AE4">
      <w:pPr>
        <w:spacing w:after="0" w:line="240" w:lineRule="auto"/>
        <w:contextualSpacing/>
        <w:jc w:val="both"/>
        <w:rPr>
          <w:rFonts w:ascii="Times New Roman" w:hAnsi="Times New Roman"/>
          <w:b/>
          <w:color w:val="000000"/>
          <w:sz w:val="28"/>
          <w:szCs w:val="28"/>
        </w:rPr>
      </w:pPr>
      <w:r w:rsidRPr="00946AE4">
        <w:rPr>
          <w:rFonts w:ascii="Times New Roman" w:hAnsi="Times New Roman"/>
          <w:b/>
          <w:color w:val="000000"/>
          <w:sz w:val="28"/>
          <w:szCs w:val="28"/>
        </w:rPr>
        <w:t>Детский сад ЧОУ «Православная гимназия Кирилла и Мефодия» (г. Новосибирск) за Профессиональный проект: «Нравственно-патриотическое воспитание в условиях современного дошкольного образовательного учреждения» (авторы - Круглова Н.А., Завьялова Л.А., Рясина Г.Н., Рудюк Н.А., Котлова И.В., Зеленская Ю.О.)</w:t>
      </w:r>
    </w:p>
    <w:p w:rsidR="00946AE4" w:rsidRDefault="00946AE4" w:rsidP="00946AE4">
      <w:pPr>
        <w:spacing w:after="0" w:line="240" w:lineRule="auto"/>
        <w:contextualSpacing/>
        <w:jc w:val="both"/>
        <w:rPr>
          <w:rFonts w:ascii="Times New Roman" w:hAnsi="Times New Roman"/>
          <w:b/>
          <w:color w:val="000000"/>
          <w:sz w:val="28"/>
          <w:szCs w:val="28"/>
        </w:rPr>
      </w:pPr>
    </w:p>
    <w:p w:rsidR="00946AE4" w:rsidRDefault="00946AE4" w:rsidP="00946AE4">
      <w:pPr>
        <w:spacing w:after="0" w:line="240" w:lineRule="auto"/>
        <w:contextualSpacing/>
        <w:jc w:val="both"/>
        <w:rPr>
          <w:ins w:id="41" w:author="user" w:date="2020-07-20T13:19:00Z"/>
          <w:rFonts w:ascii="Times New Roman" w:hAnsi="Times New Roman"/>
          <w:b/>
          <w:color w:val="000000"/>
          <w:sz w:val="28"/>
          <w:szCs w:val="28"/>
        </w:rPr>
      </w:pPr>
      <w:r w:rsidRPr="00946AE4">
        <w:rPr>
          <w:rFonts w:ascii="Times New Roman" w:hAnsi="Times New Roman"/>
          <w:b/>
          <w:color w:val="000000"/>
          <w:sz w:val="28"/>
          <w:szCs w:val="28"/>
        </w:rPr>
        <w:t>МБ ДОУ Детский сад № 238 (г. Новокузнецк) за комплект материалов по социокультурному развитию детей старшего дошкольного возраста «ПрофГрад», отражающих актуализацию вопросов пропедевтики профориентационной работы в условиях ДОО (авторы - Бондаренко Г.И., Ежикова Л.И., Ещенко Н.Н., Изюрова М.В., Минеева С.М., Меркулова Н.А., Никулина Л.В., Нешумова Е.В., Родионова И.А., Симонова И.Н., Широких Т.Ю., Филиенко И.А.)</w:t>
      </w:r>
    </w:p>
    <w:p w:rsidR="00471269" w:rsidRDefault="00471269" w:rsidP="00946AE4">
      <w:pPr>
        <w:spacing w:after="0" w:line="240" w:lineRule="auto"/>
        <w:contextualSpacing/>
        <w:jc w:val="both"/>
        <w:rPr>
          <w:ins w:id="42" w:author="user" w:date="2020-07-20T13:19:00Z"/>
          <w:rFonts w:ascii="Times New Roman" w:hAnsi="Times New Roman"/>
          <w:b/>
          <w:color w:val="000000"/>
          <w:sz w:val="28"/>
          <w:szCs w:val="28"/>
        </w:rPr>
      </w:pPr>
    </w:p>
    <w:p w:rsidR="002A641F" w:rsidRDefault="00471269" w:rsidP="002A641F">
      <w:pPr>
        <w:spacing w:after="0" w:line="240" w:lineRule="auto"/>
        <w:contextualSpacing/>
        <w:jc w:val="both"/>
        <w:rPr>
          <w:ins w:id="43" w:author="user" w:date="2020-08-07T08:24:00Z"/>
          <w:rFonts w:ascii="Times New Roman" w:hAnsi="Times New Roman"/>
          <w:b/>
          <w:color w:val="000000"/>
          <w:sz w:val="28"/>
          <w:szCs w:val="28"/>
        </w:rPr>
        <w:pPrChange w:id="44" w:author="user" w:date="2020-08-07T08:24:00Z">
          <w:pPr/>
        </w:pPrChange>
      </w:pPr>
      <w:ins w:id="45" w:author="user" w:date="2020-07-20T13:19:00Z">
        <w:r w:rsidRPr="002F7FFA">
          <w:rPr>
            <w:rFonts w:ascii="Times New Roman" w:hAnsi="Times New Roman"/>
            <w:b/>
            <w:color w:val="000000"/>
            <w:sz w:val="28"/>
            <w:szCs w:val="28"/>
          </w:rPr>
          <w:t xml:space="preserve">МКДОУ Краснозерский детский сад № 6 </w:t>
        </w:r>
      </w:ins>
      <w:ins w:id="46" w:author="user" w:date="2020-07-20T13:20:00Z">
        <w:r w:rsidR="0040004D">
          <w:rPr>
            <w:rFonts w:ascii="Times New Roman" w:hAnsi="Times New Roman"/>
            <w:b/>
            <w:color w:val="000000"/>
            <w:sz w:val="28"/>
            <w:szCs w:val="28"/>
          </w:rPr>
          <w:t>(</w:t>
        </w:r>
      </w:ins>
      <w:ins w:id="47" w:author="user" w:date="2020-07-20T13:19:00Z">
        <w:r w:rsidR="0040004D">
          <w:rPr>
            <w:rFonts w:ascii="Times New Roman" w:hAnsi="Times New Roman"/>
            <w:b/>
            <w:color w:val="000000"/>
            <w:sz w:val="28"/>
            <w:szCs w:val="28"/>
          </w:rPr>
          <w:t>р.п. Краснозерское Новосибирской области) за комплект программно-методических материалов по результатам освоения программы «Новая Сибирь - мой край родной» (авторы-разработчики - Кареева С.А., Ковалева Ю.И., Назаренко О.В., Генич И.Д., Лузан Н.И., Новикова В.А., Носачева Т.Н., Плут С.Н., Борисовская Е.В., Карпенко Н.В.)</w:t>
        </w:r>
      </w:ins>
    </w:p>
    <w:p w:rsidR="002A641F" w:rsidRDefault="002A641F" w:rsidP="002A641F">
      <w:pPr>
        <w:spacing w:after="0" w:line="240" w:lineRule="auto"/>
        <w:contextualSpacing/>
        <w:jc w:val="both"/>
        <w:rPr>
          <w:ins w:id="48" w:author="user" w:date="2020-08-07T08:24:00Z"/>
          <w:rFonts w:ascii="Times New Roman" w:hAnsi="Times New Roman"/>
          <w:b/>
          <w:color w:val="000000"/>
          <w:sz w:val="28"/>
          <w:szCs w:val="28"/>
        </w:rPr>
        <w:pPrChange w:id="49" w:author="user" w:date="2020-08-07T08:24:00Z">
          <w:pPr/>
        </w:pPrChange>
      </w:pPr>
    </w:p>
    <w:p w:rsidR="002A641F" w:rsidRDefault="0044210C" w:rsidP="002A641F">
      <w:pPr>
        <w:spacing w:after="0" w:line="240" w:lineRule="auto"/>
        <w:contextualSpacing/>
        <w:jc w:val="both"/>
        <w:rPr>
          <w:ins w:id="50" w:author="user" w:date="2020-08-07T08:23:00Z"/>
          <w:rFonts w:ascii="Times New Roman" w:hAnsi="Times New Roman"/>
          <w:b/>
          <w:color w:val="000000"/>
          <w:sz w:val="28"/>
          <w:szCs w:val="28"/>
        </w:rPr>
        <w:pPrChange w:id="51" w:author="user" w:date="2020-08-07T08:24:00Z">
          <w:pPr/>
        </w:pPrChange>
      </w:pPr>
      <w:ins w:id="52" w:author="user" w:date="2020-08-07T08:23:00Z">
        <w:r w:rsidRPr="0044210C">
          <w:rPr>
            <w:rFonts w:ascii="Times New Roman" w:hAnsi="Times New Roman"/>
            <w:b/>
            <w:color w:val="000000"/>
            <w:sz w:val="28"/>
            <w:szCs w:val="28"/>
          </w:rPr>
          <w:t>МБДОУ Детский сад № 7 «Жар-птица» (г. Нижневартовск ХМАО-Югра) за Методические материалы  «Организация лаборатории опытно-экспериментальной деятельности как инновационного элемента развивающей предметно-пространственной среды дошкольного учреждения по познавательному развитию дошкольников» (руководитель авторского коллектива - Любчик С.А., разработчики - Третяк Т.В., Халилова Э.Ф.)</w:t>
        </w:r>
      </w:ins>
    </w:p>
    <w:p w:rsidR="0044210C" w:rsidRDefault="0044210C" w:rsidP="00946AE4">
      <w:pPr>
        <w:spacing w:after="0" w:line="240" w:lineRule="auto"/>
        <w:contextualSpacing/>
        <w:jc w:val="both"/>
        <w:rPr>
          <w:ins w:id="53" w:author="user" w:date="2020-08-06T16:13:00Z"/>
          <w:rFonts w:ascii="Times New Roman" w:hAnsi="Times New Roman"/>
          <w:b/>
          <w:color w:val="000000"/>
          <w:sz w:val="28"/>
          <w:szCs w:val="28"/>
        </w:rPr>
      </w:pPr>
    </w:p>
    <w:p w:rsidR="007B3832" w:rsidRDefault="007B3832" w:rsidP="00946AE4">
      <w:pPr>
        <w:spacing w:after="0" w:line="240" w:lineRule="auto"/>
        <w:contextualSpacing/>
        <w:jc w:val="both"/>
        <w:rPr>
          <w:ins w:id="54" w:author="user" w:date="2020-08-06T16:13:00Z"/>
          <w:rFonts w:ascii="Times New Roman" w:hAnsi="Times New Roman"/>
          <w:b/>
          <w:color w:val="000000"/>
          <w:sz w:val="28"/>
          <w:szCs w:val="28"/>
        </w:rPr>
      </w:pPr>
    </w:p>
    <w:p w:rsidR="007B3832" w:rsidRDefault="007B3832" w:rsidP="00946AE4">
      <w:pPr>
        <w:spacing w:after="0" w:line="240" w:lineRule="auto"/>
        <w:contextualSpacing/>
        <w:jc w:val="both"/>
        <w:rPr>
          <w:ins w:id="55" w:author="user" w:date="2020-08-11T10:05:00Z"/>
          <w:rFonts w:ascii="Times New Roman" w:hAnsi="Times New Roman"/>
          <w:b/>
          <w:color w:val="000000"/>
          <w:sz w:val="28"/>
          <w:szCs w:val="28"/>
        </w:rPr>
      </w:pPr>
      <w:ins w:id="56" w:author="user" w:date="2020-08-06T16:13:00Z">
        <w:r w:rsidRPr="007B3832">
          <w:rPr>
            <w:rFonts w:ascii="Times New Roman" w:hAnsi="Times New Roman"/>
            <w:b/>
            <w:color w:val="000000"/>
            <w:sz w:val="28"/>
            <w:szCs w:val="28"/>
          </w:rPr>
          <w:t>МБДОУ Детский сад № 60 «Теремок»   (г. Мытищи Московской области) за проект «Нет в России семьи такой, где б не памятен был свой герой» патриотического воспитания в рамках партнерской кооперации воспитанников, их семей и педагогического коллектива ДОО</w:t>
        </w:r>
        <w:r>
          <w:rPr>
            <w:rFonts w:ascii="Times New Roman" w:hAnsi="Times New Roman"/>
            <w:b/>
            <w:color w:val="000000"/>
            <w:sz w:val="28"/>
            <w:szCs w:val="28"/>
          </w:rPr>
          <w:t xml:space="preserve"> (</w:t>
        </w:r>
      </w:ins>
      <w:ins w:id="57" w:author="user" w:date="2020-08-06T16:14:00Z">
        <w:r>
          <w:rPr>
            <w:rFonts w:ascii="Times New Roman" w:hAnsi="Times New Roman"/>
            <w:b/>
            <w:color w:val="000000"/>
            <w:sz w:val="28"/>
            <w:szCs w:val="28"/>
          </w:rPr>
          <w:t xml:space="preserve">авторы: </w:t>
        </w:r>
      </w:ins>
      <w:ins w:id="58" w:author="user" w:date="2020-08-06T16:13:00Z">
        <w:r>
          <w:rPr>
            <w:rFonts w:ascii="Times New Roman" w:hAnsi="Times New Roman"/>
            <w:b/>
            <w:color w:val="000000"/>
            <w:sz w:val="28"/>
            <w:szCs w:val="28"/>
          </w:rPr>
          <w:t xml:space="preserve">Широкова </w:t>
        </w:r>
      </w:ins>
      <w:ins w:id="59" w:author="user" w:date="2020-08-06T16:14:00Z">
        <w:r>
          <w:rPr>
            <w:rFonts w:ascii="Times New Roman" w:hAnsi="Times New Roman"/>
            <w:b/>
            <w:color w:val="000000"/>
            <w:sz w:val="28"/>
            <w:szCs w:val="28"/>
          </w:rPr>
          <w:t>Е</w:t>
        </w:r>
      </w:ins>
      <w:ins w:id="60" w:author="user" w:date="2020-08-06T16:13:00Z">
        <w:r>
          <w:rPr>
            <w:rFonts w:ascii="Times New Roman" w:hAnsi="Times New Roman"/>
            <w:b/>
            <w:color w:val="000000"/>
            <w:sz w:val="28"/>
            <w:szCs w:val="28"/>
          </w:rPr>
          <w:t xml:space="preserve">.В. </w:t>
        </w:r>
      </w:ins>
      <w:ins w:id="61" w:author="user" w:date="2020-08-06T16:14:00Z">
        <w:r>
          <w:rPr>
            <w:rFonts w:ascii="Times New Roman" w:hAnsi="Times New Roman"/>
            <w:b/>
            <w:color w:val="000000"/>
            <w:sz w:val="28"/>
            <w:szCs w:val="28"/>
          </w:rPr>
          <w:t xml:space="preserve">– заместитель заведующего по ВМР; Бочкарёва </w:t>
        </w:r>
      </w:ins>
      <w:ins w:id="62" w:author="user" w:date="2020-08-06T16:15:00Z">
        <w:r>
          <w:rPr>
            <w:rFonts w:ascii="Times New Roman" w:hAnsi="Times New Roman"/>
            <w:b/>
            <w:color w:val="000000"/>
            <w:sz w:val="28"/>
            <w:szCs w:val="28"/>
          </w:rPr>
          <w:t>Г.Ю. – учитель-логопед; Карта</w:t>
        </w:r>
      </w:ins>
      <w:ins w:id="63" w:author="user" w:date="2020-08-06T16:16:00Z">
        <w:r>
          <w:rPr>
            <w:rFonts w:ascii="Times New Roman" w:hAnsi="Times New Roman"/>
            <w:b/>
            <w:color w:val="000000"/>
            <w:sz w:val="28"/>
            <w:szCs w:val="28"/>
          </w:rPr>
          <w:t>ш</w:t>
        </w:r>
      </w:ins>
      <w:ins w:id="64" w:author="user" w:date="2020-08-06T16:15:00Z">
        <w:r>
          <w:rPr>
            <w:rFonts w:ascii="Times New Roman" w:hAnsi="Times New Roman"/>
            <w:b/>
            <w:color w:val="000000"/>
            <w:sz w:val="28"/>
            <w:szCs w:val="28"/>
          </w:rPr>
          <w:t xml:space="preserve">ова И.Г. – интструктор по физической культуре; </w:t>
        </w:r>
      </w:ins>
      <w:ins w:id="65" w:author="user" w:date="2020-08-06T16:16:00Z">
        <w:r>
          <w:rPr>
            <w:rFonts w:ascii="Times New Roman" w:hAnsi="Times New Roman"/>
            <w:b/>
            <w:color w:val="000000"/>
            <w:sz w:val="28"/>
            <w:szCs w:val="28"/>
          </w:rPr>
          <w:t>К</w:t>
        </w:r>
      </w:ins>
      <w:ins w:id="66" w:author="user" w:date="2020-08-06T16:15:00Z">
        <w:r>
          <w:rPr>
            <w:rFonts w:ascii="Times New Roman" w:hAnsi="Times New Roman"/>
            <w:b/>
            <w:color w:val="000000"/>
            <w:sz w:val="28"/>
            <w:szCs w:val="28"/>
          </w:rPr>
          <w:t xml:space="preserve">арлова Е.Г. </w:t>
        </w:r>
      </w:ins>
      <w:ins w:id="67" w:author="user" w:date="2020-08-06T16:16:00Z">
        <w:r>
          <w:rPr>
            <w:rFonts w:ascii="Times New Roman" w:hAnsi="Times New Roman"/>
            <w:b/>
            <w:color w:val="000000"/>
            <w:sz w:val="28"/>
            <w:szCs w:val="28"/>
          </w:rPr>
          <w:t>–</w:t>
        </w:r>
      </w:ins>
      <w:ins w:id="68" w:author="user" w:date="2020-08-06T16:15:00Z">
        <w:r>
          <w:rPr>
            <w:rFonts w:ascii="Times New Roman" w:hAnsi="Times New Roman"/>
            <w:b/>
            <w:color w:val="000000"/>
            <w:sz w:val="28"/>
            <w:szCs w:val="28"/>
          </w:rPr>
          <w:t xml:space="preserve"> воспитате</w:t>
        </w:r>
      </w:ins>
      <w:ins w:id="69" w:author="user" w:date="2020-08-06T16:16:00Z">
        <w:r>
          <w:rPr>
            <w:rFonts w:ascii="Times New Roman" w:hAnsi="Times New Roman"/>
            <w:b/>
            <w:color w:val="000000"/>
            <w:sz w:val="28"/>
            <w:szCs w:val="28"/>
          </w:rPr>
          <w:t>ль)</w:t>
        </w:r>
      </w:ins>
    </w:p>
    <w:p w:rsidR="00497E68" w:rsidRDefault="00497E68" w:rsidP="00946AE4">
      <w:pPr>
        <w:spacing w:after="0" w:line="240" w:lineRule="auto"/>
        <w:contextualSpacing/>
        <w:jc w:val="both"/>
        <w:rPr>
          <w:ins w:id="70" w:author="user" w:date="2020-08-11T10:05:00Z"/>
          <w:rFonts w:ascii="Times New Roman" w:hAnsi="Times New Roman"/>
          <w:b/>
          <w:color w:val="000000"/>
          <w:sz w:val="28"/>
          <w:szCs w:val="28"/>
        </w:rPr>
      </w:pPr>
    </w:p>
    <w:p w:rsidR="00497E68" w:rsidRDefault="00497E68" w:rsidP="00497E68">
      <w:pPr>
        <w:spacing w:after="0" w:line="240" w:lineRule="auto"/>
        <w:contextualSpacing/>
        <w:jc w:val="both"/>
        <w:rPr>
          <w:ins w:id="71" w:author="user" w:date="2020-08-19T13:43:00Z"/>
          <w:rFonts w:ascii="Times New Roman" w:hAnsi="Times New Roman"/>
          <w:b/>
          <w:color w:val="000000"/>
          <w:sz w:val="28"/>
          <w:szCs w:val="28"/>
        </w:rPr>
      </w:pPr>
      <w:ins w:id="72" w:author="user" w:date="2020-08-11T10:05:00Z">
        <w:r w:rsidRPr="00497E68">
          <w:rPr>
            <w:rFonts w:ascii="Times New Roman" w:hAnsi="Times New Roman"/>
            <w:b/>
            <w:color w:val="000000"/>
            <w:sz w:val="28"/>
            <w:szCs w:val="28"/>
          </w:rPr>
          <w:t>МБДОУ ЦРР - Детский сад № 65 «Улыбка» (г. Ставрополь) за методическое пособие «Практика работы образовательной организации  по проблеме развития познавательной активности  дошкольников» - инновационный опыт  (авторы-составители - доктор педагогических наук, профессор Поштарева Т.В.; заведуюший  ЦРР - ДС № 65   «Улыбка» Тетерина С.В.; зам. заведующего ЦРР - ДС № 65   «Улыбка» Мирошникова Н.М.)</w:t>
        </w:r>
      </w:ins>
    </w:p>
    <w:p w:rsidR="004549EE" w:rsidRDefault="004549EE" w:rsidP="00497E68">
      <w:pPr>
        <w:spacing w:after="0" w:line="240" w:lineRule="auto"/>
        <w:contextualSpacing/>
        <w:jc w:val="both"/>
        <w:rPr>
          <w:ins w:id="73" w:author="user" w:date="2020-08-19T13:43:00Z"/>
          <w:rFonts w:ascii="Times New Roman" w:hAnsi="Times New Roman"/>
          <w:b/>
          <w:color w:val="000000"/>
          <w:sz w:val="28"/>
          <w:szCs w:val="28"/>
        </w:rPr>
      </w:pPr>
    </w:p>
    <w:p w:rsidR="004549EE" w:rsidRDefault="004549EE" w:rsidP="00497E68">
      <w:pPr>
        <w:spacing w:after="0" w:line="240" w:lineRule="auto"/>
        <w:contextualSpacing/>
        <w:jc w:val="both"/>
        <w:rPr>
          <w:ins w:id="74" w:author="user" w:date="2020-08-18T15:13:00Z"/>
          <w:rFonts w:ascii="Times New Roman" w:hAnsi="Times New Roman"/>
          <w:b/>
          <w:color w:val="000000"/>
          <w:sz w:val="28"/>
          <w:szCs w:val="28"/>
        </w:rPr>
      </w:pPr>
      <w:ins w:id="75" w:author="user" w:date="2020-08-19T13:43:00Z">
        <w:r w:rsidRPr="004549EE">
          <w:rPr>
            <w:rFonts w:ascii="Times New Roman" w:hAnsi="Times New Roman"/>
            <w:b/>
            <w:color w:val="000000"/>
            <w:sz w:val="28"/>
            <w:szCs w:val="28"/>
          </w:rPr>
          <w:t>МБ ДОУ «Детский сад № 15» (г. Новокузнецк)  за актуализацию и использование эффективных коррекционно-развивающих методик  в условиях ДОО и Дидактическое многофункциональное пособие «Азбука» по подготовке к обучению грамоте  детей с тяжелыми нарушениями речи (ТНР) старшего дошкольного возраста (авторы - Спиридонова Т.В., Усольцева И.М.)</w:t>
        </w:r>
      </w:ins>
    </w:p>
    <w:p w:rsidR="00006650" w:rsidRDefault="00006650" w:rsidP="00497E68">
      <w:pPr>
        <w:spacing w:after="0" w:line="240" w:lineRule="auto"/>
        <w:contextualSpacing/>
        <w:jc w:val="both"/>
        <w:rPr>
          <w:ins w:id="76" w:author="user" w:date="2020-08-18T15:13:00Z"/>
          <w:rFonts w:ascii="Times New Roman" w:hAnsi="Times New Roman"/>
          <w:b/>
          <w:color w:val="000000"/>
          <w:sz w:val="28"/>
          <w:szCs w:val="28"/>
        </w:rPr>
      </w:pPr>
    </w:p>
    <w:p w:rsidR="00497E68" w:rsidRPr="002F7FFA" w:rsidDel="00006650" w:rsidRDefault="00497E68" w:rsidP="00946AE4">
      <w:pPr>
        <w:spacing w:after="0" w:line="240" w:lineRule="auto"/>
        <w:contextualSpacing/>
        <w:jc w:val="both"/>
        <w:rPr>
          <w:del w:id="77" w:author="user" w:date="2020-08-18T15:13:00Z"/>
          <w:rFonts w:ascii="Times New Roman" w:hAnsi="Times New Roman"/>
          <w:b/>
          <w:color w:val="000000"/>
          <w:sz w:val="28"/>
          <w:szCs w:val="28"/>
        </w:rPr>
      </w:pPr>
    </w:p>
    <w:p w:rsidR="00946AE4" w:rsidRDefault="00006650" w:rsidP="00946AE4">
      <w:pPr>
        <w:spacing w:after="0" w:line="240" w:lineRule="auto"/>
        <w:contextualSpacing/>
        <w:jc w:val="both"/>
        <w:rPr>
          <w:ins w:id="78" w:author="user" w:date="2020-08-24T15:48:00Z"/>
          <w:rFonts w:ascii="Times New Roman" w:hAnsi="Times New Roman"/>
          <w:b/>
          <w:color w:val="000000"/>
          <w:sz w:val="28"/>
          <w:szCs w:val="28"/>
        </w:rPr>
      </w:pPr>
      <w:ins w:id="79" w:author="user" w:date="2020-08-18T15:13:00Z">
        <w:r w:rsidRPr="00006650">
          <w:rPr>
            <w:rFonts w:ascii="Times New Roman" w:hAnsi="Times New Roman"/>
            <w:b/>
            <w:color w:val="000000"/>
            <w:sz w:val="28"/>
            <w:szCs w:val="28"/>
          </w:rPr>
          <w:t>Кандаурова Н.П., Михайлова И.В., Кочеваткина С.В., Лучкив М.А., Кашина Н.Е., Аверина Г.А. - МБ ДОУ «Детский сад № 260» (г. Новокузнецк)  за актуализацию и использование эффективных ресурсов формирования ОБЖ в детской среде и Учебно-методический комплекс «Мир безопасного детства»</w:t>
        </w:r>
      </w:ins>
    </w:p>
    <w:p w:rsidR="00132A98" w:rsidRDefault="00132A98" w:rsidP="00946AE4">
      <w:pPr>
        <w:spacing w:after="0" w:line="240" w:lineRule="auto"/>
        <w:contextualSpacing/>
        <w:jc w:val="both"/>
        <w:rPr>
          <w:ins w:id="80" w:author="user" w:date="2020-08-24T15:48:00Z"/>
          <w:rFonts w:ascii="Times New Roman" w:hAnsi="Times New Roman"/>
          <w:b/>
          <w:color w:val="000000"/>
          <w:sz w:val="28"/>
          <w:szCs w:val="28"/>
        </w:rPr>
      </w:pPr>
    </w:p>
    <w:p w:rsidR="00132A98" w:rsidRDefault="00132A98" w:rsidP="00946AE4">
      <w:pPr>
        <w:spacing w:after="0" w:line="240" w:lineRule="auto"/>
        <w:contextualSpacing/>
        <w:jc w:val="both"/>
        <w:rPr>
          <w:ins w:id="81" w:author="user" w:date="2020-09-10T09:34:00Z"/>
          <w:rFonts w:ascii="Times New Roman" w:hAnsi="Times New Roman"/>
          <w:b/>
          <w:color w:val="000000"/>
          <w:sz w:val="28"/>
          <w:szCs w:val="28"/>
        </w:rPr>
      </w:pPr>
      <w:ins w:id="82" w:author="user" w:date="2020-08-24T15:48:00Z">
        <w:r w:rsidRPr="00132A98">
          <w:rPr>
            <w:rFonts w:ascii="Times New Roman" w:hAnsi="Times New Roman"/>
            <w:b/>
            <w:color w:val="000000"/>
            <w:sz w:val="28"/>
            <w:szCs w:val="28"/>
          </w:rPr>
          <w:t>МКДОУ  Половинский детский сад № 1 (с. Половинное  Новосибирской области)  за проект «Помни, не забывай!»  патриотического воспитания старших дошкольников, направленный на развитие волонтерского движения в условиях детского сада  (авторы-разработчики проекта - Маткасимова Е.Г., Алёнина Т.В., Плахина А.Н.)</w:t>
        </w:r>
      </w:ins>
    </w:p>
    <w:p w:rsidR="004C71E0" w:rsidRDefault="004C71E0" w:rsidP="00946AE4">
      <w:pPr>
        <w:spacing w:after="0" w:line="240" w:lineRule="auto"/>
        <w:contextualSpacing/>
        <w:jc w:val="both"/>
        <w:rPr>
          <w:ins w:id="83" w:author="user" w:date="2020-09-10T09:34:00Z"/>
          <w:rFonts w:ascii="Times New Roman" w:hAnsi="Times New Roman"/>
          <w:b/>
          <w:color w:val="000000"/>
          <w:sz w:val="28"/>
          <w:szCs w:val="28"/>
        </w:rPr>
      </w:pPr>
    </w:p>
    <w:p w:rsidR="00685B2A" w:rsidRDefault="004C71E0">
      <w:pPr>
        <w:spacing w:after="0" w:line="240" w:lineRule="auto"/>
        <w:contextualSpacing/>
        <w:jc w:val="both"/>
        <w:rPr>
          <w:ins w:id="84" w:author="user" w:date="2020-09-16T10:55:00Z"/>
          <w:rFonts w:ascii="Times New Roman" w:hAnsi="Times New Roman"/>
          <w:b/>
          <w:color w:val="000000"/>
          <w:sz w:val="28"/>
          <w:szCs w:val="28"/>
        </w:rPr>
      </w:pPr>
      <w:ins w:id="85" w:author="user" w:date="2020-09-10T09:34:00Z">
        <w:r w:rsidRPr="004C71E0">
          <w:rPr>
            <w:rFonts w:ascii="Times New Roman" w:hAnsi="Times New Roman"/>
            <w:b/>
            <w:color w:val="000000"/>
            <w:sz w:val="28"/>
            <w:szCs w:val="28"/>
          </w:rPr>
          <w:t>МБДОУ «Детский сад № 222» (г. Барнаул) за комплект программно-методических материалов - проект  «Сказочная страна», отражающий творческий поиск эффективных средств повышения качества и гармонизации образовательнгого процесса в ДОО (автор Ускова Т.Н.; соавторы - Котова В.А., Исаенко Е.А., Соколова И.И., Зылева Д.С., Жидинева Л.С.)</w:t>
        </w:r>
      </w:ins>
    </w:p>
    <w:p w:rsidR="00685B2A" w:rsidRDefault="00685B2A">
      <w:pPr>
        <w:spacing w:after="0" w:line="240" w:lineRule="auto"/>
        <w:contextualSpacing/>
        <w:jc w:val="both"/>
        <w:rPr>
          <w:ins w:id="86" w:author="user" w:date="2020-09-16T10:55:00Z"/>
          <w:rFonts w:ascii="Times New Roman" w:hAnsi="Times New Roman"/>
          <w:b/>
          <w:color w:val="000000"/>
          <w:sz w:val="28"/>
          <w:szCs w:val="28"/>
        </w:rPr>
      </w:pPr>
    </w:p>
    <w:p w:rsidR="00000000" w:rsidRDefault="00A9696E">
      <w:pPr>
        <w:spacing w:after="0" w:line="240" w:lineRule="auto"/>
        <w:contextualSpacing/>
        <w:rPr>
          <w:ins w:id="87" w:author="user" w:date="2020-09-17T17:01:00Z"/>
          <w:rFonts w:ascii="Times New Roman" w:hAnsi="Times New Roman"/>
          <w:b/>
          <w:color w:val="000000"/>
          <w:sz w:val="28"/>
          <w:szCs w:val="28"/>
        </w:rPr>
        <w:pPrChange w:id="88" w:author="user" w:date="2020-09-16T10:55:00Z">
          <w:pPr/>
        </w:pPrChange>
      </w:pPr>
      <w:ins w:id="89" w:author="user" w:date="2020-09-16T10:55:00Z">
        <w:r w:rsidRPr="00A9696E">
          <w:rPr>
            <w:rFonts w:ascii="Times New Roman" w:hAnsi="Times New Roman"/>
            <w:b/>
            <w:color w:val="000000"/>
            <w:sz w:val="28"/>
            <w:szCs w:val="28"/>
          </w:rPr>
          <w:t xml:space="preserve">МБ ДОУ «Детский сад № 106» (г. Новокузнецк) за актуализацию вопросов формированию основ патриотизма и гражданского становления в детской </w:t>
        </w:r>
        <w:r w:rsidRPr="00A9696E">
          <w:rPr>
            <w:rFonts w:ascii="Times New Roman" w:hAnsi="Times New Roman"/>
            <w:b/>
            <w:color w:val="000000"/>
            <w:sz w:val="28"/>
            <w:szCs w:val="28"/>
          </w:rPr>
          <w:lastRenderedPageBreak/>
          <w:t>среде и  комплект программно-методических материалов «Патриотическое воспитание в детском саду» (авторы - Дорогайкина Л.Г., Карсан Е.И., Тарасенко Е.С.)</w:t>
        </w:r>
      </w:ins>
    </w:p>
    <w:p w:rsidR="00000000" w:rsidRDefault="006E3F7B">
      <w:pPr>
        <w:spacing w:after="0" w:line="240" w:lineRule="auto"/>
        <w:contextualSpacing/>
        <w:rPr>
          <w:ins w:id="90" w:author="user" w:date="2020-09-17T17:01:00Z"/>
          <w:rFonts w:ascii="Times New Roman" w:hAnsi="Times New Roman"/>
          <w:b/>
          <w:color w:val="000000"/>
          <w:sz w:val="28"/>
          <w:szCs w:val="28"/>
        </w:rPr>
        <w:pPrChange w:id="91" w:author="user" w:date="2020-09-16T10:55:00Z">
          <w:pPr/>
        </w:pPrChange>
      </w:pPr>
    </w:p>
    <w:p w:rsidR="00000000" w:rsidRDefault="00B66734">
      <w:pPr>
        <w:spacing w:after="0" w:line="240" w:lineRule="auto"/>
        <w:contextualSpacing/>
        <w:jc w:val="both"/>
        <w:rPr>
          <w:ins w:id="92" w:author="user" w:date="2020-09-16T10:55:00Z"/>
          <w:rFonts w:ascii="Times New Roman" w:hAnsi="Times New Roman"/>
          <w:b/>
          <w:color w:val="000000"/>
          <w:sz w:val="28"/>
          <w:szCs w:val="28"/>
        </w:rPr>
        <w:pPrChange w:id="93" w:author="user" w:date="2020-09-17T17:01:00Z">
          <w:pPr/>
        </w:pPrChange>
      </w:pPr>
      <w:ins w:id="94" w:author="user" w:date="2020-09-17T17:01:00Z">
        <w:r w:rsidRPr="00B66734">
          <w:rPr>
            <w:rFonts w:ascii="Times New Roman" w:hAnsi="Times New Roman"/>
            <w:b/>
            <w:color w:val="000000"/>
            <w:sz w:val="28"/>
            <w:szCs w:val="28"/>
          </w:rPr>
          <w:t>Шумакова Ю.А., Красикова Е.С., Епанчинцева Е.Г., Гербер Т.Г.,  Грищенко В.С., Данилова А.Г., Копытова Е.Т., Бурдюгова Г.В., Гаденова Н.А.  - МБ ДОУ «Детский сад № 257» (г. Новокузнецк) за внедрение эффективных практик в образовательный процесс и проект «Куклы-марионетки во всестороннем развитии дошкольников»</w:t>
        </w:r>
      </w:ins>
    </w:p>
    <w:p w:rsidR="00685B2A" w:rsidRDefault="00685B2A">
      <w:pPr>
        <w:spacing w:after="0" w:line="240" w:lineRule="auto"/>
        <w:contextualSpacing/>
        <w:jc w:val="both"/>
        <w:rPr>
          <w:ins w:id="95" w:author="user" w:date="2020-09-16T10:46:00Z"/>
          <w:rFonts w:ascii="Times New Roman" w:hAnsi="Times New Roman"/>
          <w:b/>
          <w:color w:val="000000"/>
          <w:sz w:val="28"/>
          <w:szCs w:val="28"/>
        </w:rPr>
      </w:pPr>
    </w:p>
    <w:p w:rsidR="00685B2A" w:rsidRDefault="00324389">
      <w:pPr>
        <w:spacing w:after="0" w:line="240" w:lineRule="auto"/>
        <w:contextualSpacing/>
        <w:jc w:val="both"/>
        <w:rPr>
          <w:ins w:id="96" w:author="user" w:date="2020-09-30T15:29:00Z"/>
          <w:rFonts w:ascii="Times New Roman" w:hAnsi="Times New Roman"/>
          <w:b/>
          <w:color w:val="000000"/>
          <w:sz w:val="28"/>
          <w:szCs w:val="28"/>
        </w:rPr>
      </w:pPr>
      <w:ins w:id="97" w:author="user" w:date="2020-09-16T10:46:00Z">
        <w:r w:rsidRPr="00324389">
          <w:rPr>
            <w:rFonts w:ascii="Times New Roman" w:hAnsi="Times New Roman"/>
            <w:b/>
            <w:color w:val="000000"/>
            <w:sz w:val="28"/>
            <w:szCs w:val="28"/>
          </w:rPr>
          <w:t>МБ ДОУ «Детский сад № 17» (г. Новокузнецк)  за продуктивный поиск эффективных средств повышения качества и гармонизации образовательного процесса и проект «Театр и дети» (авторы - Ахременко Л.Н., Захарова Н.И., Кобякова И.В., Поцепа Г.Н.)</w:t>
        </w:r>
      </w:ins>
    </w:p>
    <w:p w:rsidR="007A2A72" w:rsidRDefault="007A2A72">
      <w:pPr>
        <w:spacing w:after="0" w:line="240" w:lineRule="auto"/>
        <w:contextualSpacing/>
        <w:jc w:val="both"/>
        <w:rPr>
          <w:ins w:id="98" w:author="user" w:date="2020-09-30T15:29:00Z"/>
          <w:rFonts w:ascii="Times New Roman" w:hAnsi="Times New Roman"/>
          <w:b/>
          <w:color w:val="000000"/>
          <w:sz w:val="28"/>
          <w:szCs w:val="28"/>
        </w:rPr>
      </w:pPr>
    </w:p>
    <w:p w:rsidR="007A2A72" w:rsidRDefault="007A2A72" w:rsidP="007A2A72">
      <w:pPr>
        <w:spacing w:after="0" w:line="240" w:lineRule="auto"/>
        <w:contextualSpacing/>
        <w:jc w:val="both"/>
        <w:rPr>
          <w:ins w:id="99" w:author="user" w:date="2020-10-13T14:47:00Z"/>
          <w:rFonts w:ascii="Times New Roman" w:hAnsi="Times New Roman"/>
          <w:b/>
          <w:color w:val="000000"/>
          <w:sz w:val="28"/>
          <w:szCs w:val="28"/>
        </w:rPr>
      </w:pPr>
      <w:ins w:id="100" w:author="user" w:date="2020-09-30T15:29:00Z">
        <w:r w:rsidRPr="007A2A72">
          <w:rPr>
            <w:rFonts w:ascii="Times New Roman" w:hAnsi="Times New Roman"/>
            <w:b/>
            <w:color w:val="000000"/>
            <w:sz w:val="28"/>
            <w:szCs w:val="28"/>
          </w:rPr>
          <w:t xml:space="preserve">МБДОУ «Атамановский детский сад» (с. Атаманово, Кемеровская область-Кузбасс) за творческий поиск эффективных методик в условиях ДОО и Методические рекомендации по использованию лэпбука в работе с детьми старшего дошкольного возраста «Детям о Великой Отечественной войне» (авторы-разработчики - Маркова А.Ю., Коровкина Т.Ю.) </w:t>
        </w:r>
      </w:ins>
    </w:p>
    <w:p w:rsidR="00426666" w:rsidRDefault="00426666" w:rsidP="007A2A72">
      <w:pPr>
        <w:spacing w:after="0" w:line="240" w:lineRule="auto"/>
        <w:contextualSpacing/>
        <w:jc w:val="both"/>
        <w:rPr>
          <w:ins w:id="101" w:author="user" w:date="2020-10-13T14:47:00Z"/>
          <w:rFonts w:ascii="Times New Roman" w:hAnsi="Times New Roman"/>
          <w:b/>
          <w:color w:val="000000"/>
          <w:sz w:val="28"/>
          <w:szCs w:val="28"/>
        </w:rPr>
      </w:pPr>
    </w:p>
    <w:p w:rsidR="00426666" w:rsidRDefault="00426666" w:rsidP="007A2A72">
      <w:pPr>
        <w:spacing w:after="0" w:line="240" w:lineRule="auto"/>
        <w:contextualSpacing/>
        <w:jc w:val="both"/>
        <w:rPr>
          <w:ins w:id="102" w:author="user" w:date="2020-11-02T08:41:00Z"/>
          <w:rFonts w:ascii="Times New Roman" w:hAnsi="Times New Roman"/>
          <w:b/>
          <w:color w:val="000000"/>
          <w:sz w:val="28"/>
          <w:szCs w:val="28"/>
        </w:rPr>
      </w:pPr>
      <w:ins w:id="103" w:author="user" w:date="2020-10-13T14:47:00Z">
        <w:r w:rsidRPr="00426666">
          <w:rPr>
            <w:rFonts w:ascii="Times New Roman" w:hAnsi="Times New Roman"/>
            <w:b/>
            <w:color w:val="000000"/>
            <w:sz w:val="28"/>
            <w:szCs w:val="28"/>
          </w:rPr>
          <w:t>Детский сад № 22 «Веснянка» (г. Прокопьевск Кемеровской области) за актуализацию проблемы формирования ценностного отношения к окружающему миру в детской среде и Экологический проект «Волшебный мир природы» (авторы - Михай М.П.,  Гарифулина О.М., Десяткова О.В., Рыжинкова И.В., Рамазанова О.Р., Чернова Т.Н., Разуваева О.В., Светлакова А.П.)</w:t>
        </w:r>
      </w:ins>
    </w:p>
    <w:p w:rsidR="006F720C" w:rsidRDefault="006F720C" w:rsidP="007A2A72">
      <w:pPr>
        <w:spacing w:after="0" w:line="240" w:lineRule="auto"/>
        <w:contextualSpacing/>
        <w:jc w:val="both"/>
        <w:rPr>
          <w:ins w:id="104" w:author="user" w:date="2020-11-02T08:41:00Z"/>
          <w:rFonts w:ascii="Times New Roman" w:hAnsi="Times New Roman"/>
          <w:b/>
          <w:color w:val="000000"/>
          <w:sz w:val="28"/>
          <w:szCs w:val="28"/>
        </w:rPr>
      </w:pPr>
    </w:p>
    <w:p w:rsidR="006F720C" w:rsidRDefault="006F720C" w:rsidP="007A2A72">
      <w:pPr>
        <w:spacing w:after="0" w:line="240" w:lineRule="auto"/>
        <w:contextualSpacing/>
        <w:jc w:val="both"/>
        <w:rPr>
          <w:ins w:id="105" w:author="user" w:date="2020-10-19T16:10:00Z"/>
          <w:rFonts w:ascii="Times New Roman" w:hAnsi="Times New Roman"/>
          <w:b/>
          <w:color w:val="000000"/>
          <w:sz w:val="28"/>
          <w:szCs w:val="28"/>
        </w:rPr>
      </w:pPr>
      <w:ins w:id="106" w:author="user" w:date="2020-11-02T08:41:00Z">
        <w:r w:rsidRPr="006F720C">
          <w:rPr>
            <w:rFonts w:ascii="Times New Roman" w:hAnsi="Times New Roman"/>
            <w:b/>
            <w:color w:val="000000"/>
            <w:sz w:val="28"/>
            <w:szCs w:val="28"/>
          </w:rPr>
          <w:t>МАДОУ Детский сад № 60 (г. Тюмень)  за творчески</w:t>
        </w:r>
        <w:r>
          <w:rPr>
            <w:rFonts w:ascii="Times New Roman" w:hAnsi="Times New Roman"/>
            <w:b/>
            <w:color w:val="000000"/>
            <w:sz w:val="28"/>
            <w:szCs w:val="28"/>
          </w:rPr>
          <w:t>й</w:t>
        </w:r>
        <w:r w:rsidRPr="006F720C">
          <w:rPr>
            <w:rFonts w:ascii="Times New Roman" w:hAnsi="Times New Roman"/>
            <w:b/>
            <w:color w:val="000000"/>
            <w:sz w:val="28"/>
            <w:szCs w:val="28"/>
          </w:rPr>
          <w:t xml:space="preserve"> поиск ресурсов повышения качества и гармонизации образовательного процесса и комплект программно-методических материалов «МИР игры «До-ми-низ» (авторы-разработчики - Мальчик Л.А., Щеблыкина Т.А.)</w:t>
        </w:r>
      </w:ins>
    </w:p>
    <w:p w:rsidR="008539C2" w:rsidRDefault="008539C2" w:rsidP="007A2A72">
      <w:pPr>
        <w:spacing w:after="0" w:line="240" w:lineRule="auto"/>
        <w:contextualSpacing/>
        <w:jc w:val="both"/>
        <w:rPr>
          <w:ins w:id="107" w:author="user" w:date="2020-10-19T16:10:00Z"/>
          <w:rFonts w:ascii="Times New Roman" w:hAnsi="Times New Roman"/>
          <w:b/>
          <w:color w:val="000000"/>
          <w:sz w:val="28"/>
          <w:szCs w:val="28"/>
        </w:rPr>
      </w:pPr>
    </w:p>
    <w:p w:rsidR="008539C2" w:rsidRPr="007A2A72" w:rsidRDefault="008539C2" w:rsidP="007A2A72">
      <w:pPr>
        <w:spacing w:after="0" w:line="240" w:lineRule="auto"/>
        <w:contextualSpacing/>
        <w:jc w:val="both"/>
        <w:rPr>
          <w:ins w:id="108" w:author="user" w:date="2020-09-30T15:29:00Z"/>
          <w:rFonts w:ascii="Times New Roman" w:hAnsi="Times New Roman"/>
          <w:b/>
          <w:color w:val="000000"/>
          <w:sz w:val="28"/>
          <w:szCs w:val="28"/>
        </w:rPr>
      </w:pPr>
      <w:ins w:id="109" w:author="user" w:date="2020-10-19T16:10:00Z">
        <w:r w:rsidRPr="008539C2">
          <w:rPr>
            <w:rFonts w:ascii="Times New Roman" w:hAnsi="Times New Roman"/>
            <w:b/>
            <w:color w:val="000000"/>
            <w:sz w:val="28"/>
            <w:szCs w:val="28"/>
          </w:rPr>
          <w:t>МКДОУ № 2 (г. Барабинск Новосибирской области)  за актуализацию проблемы формирования  партнерской кооперации с родительской общественностью и комплект материалов «Проектная деятельность как современная и эффективная форма взаимодействия с родителями воспитанников ДОУ» (авторы - Шамне Е.С., Плотникова Н.В., Прудникова Т.М., Пешкова И.В., Петрова А.Н.)</w:t>
        </w:r>
      </w:ins>
    </w:p>
    <w:p w:rsidR="007A2A72" w:rsidRDefault="007A2A72" w:rsidP="007A2A72">
      <w:pPr>
        <w:spacing w:after="0" w:line="240" w:lineRule="auto"/>
        <w:contextualSpacing/>
        <w:jc w:val="both"/>
        <w:rPr>
          <w:rFonts w:ascii="Times New Roman" w:hAnsi="Times New Roman"/>
          <w:b/>
          <w:color w:val="000000"/>
          <w:sz w:val="28"/>
          <w:szCs w:val="28"/>
        </w:rPr>
      </w:pPr>
      <w:ins w:id="110" w:author="user" w:date="2020-09-30T15:29:00Z">
        <w:r w:rsidRPr="007A2A72">
          <w:rPr>
            <w:rFonts w:ascii="Times New Roman" w:hAnsi="Times New Roman"/>
            <w:b/>
            <w:color w:val="000000"/>
            <w:sz w:val="28"/>
            <w:szCs w:val="28"/>
          </w:rPr>
          <w:t xml:space="preserve">                                             </w:t>
        </w:r>
      </w:ins>
    </w:p>
    <w:p w:rsidR="00685B2A" w:rsidRDefault="0040004D">
      <w:pPr>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 xml:space="preserve"> </w:t>
      </w:r>
    </w:p>
    <w:p w:rsidR="00685B2A" w:rsidRDefault="00685B2A">
      <w:pPr>
        <w:spacing w:after="0" w:line="240" w:lineRule="auto"/>
        <w:contextualSpacing/>
        <w:jc w:val="both"/>
        <w:rPr>
          <w:rFonts w:ascii="Times New Roman" w:hAnsi="Times New Roman"/>
          <w:b/>
          <w:color w:val="000000"/>
          <w:sz w:val="28"/>
          <w:szCs w:val="28"/>
        </w:rPr>
      </w:pPr>
    </w:p>
    <w:p w:rsidR="00946AE4" w:rsidRPr="00BA68D3" w:rsidRDefault="00946AE4" w:rsidP="00EE3E05">
      <w:pPr>
        <w:spacing w:after="0" w:line="240" w:lineRule="auto"/>
        <w:contextualSpacing/>
        <w:jc w:val="both"/>
        <w:rPr>
          <w:rFonts w:ascii="Times New Roman" w:hAnsi="Times New Roman"/>
          <w:b/>
          <w:color w:val="C00000"/>
          <w:sz w:val="28"/>
          <w:szCs w:val="28"/>
          <w:rPrChange w:id="111" w:author="user" w:date="2020-10-19T16:12:00Z">
            <w:rPr>
              <w:rFonts w:ascii="Times New Roman" w:hAnsi="Times New Roman"/>
              <w:b/>
              <w:color w:val="000000"/>
              <w:sz w:val="28"/>
              <w:szCs w:val="28"/>
            </w:rPr>
          </w:rPrChange>
        </w:rPr>
      </w:pPr>
    </w:p>
    <w:p w:rsidR="00970187" w:rsidRPr="00BA68D3" w:rsidRDefault="002A641F" w:rsidP="00534612">
      <w:pPr>
        <w:spacing w:after="0" w:line="240" w:lineRule="auto"/>
        <w:ind w:right="-119"/>
        <w:contextualSpacing/>
        <w:jc w:val="center"/>
        <w:rPr>
          <w:rFonts w:ascii="Times New Roman" w:hAnsi="Times New Roman"/>
          <w:b/>
          <w:color w:val="C00000"/>
          <w:sz w:val="28"/>
          <w:szCs w:val="28"/>
          <w:rPrChange w:id="112" w:author="user" w:date="2020-10-19T16:12:00Z">
            <w:rPr>
              <w:rFonts w:ascii="Times New Roman" w:hAnsi="Times New Roman"/>
              <w:b/>
              <w:color w:val="FF6600"/>
              <w:sz w:val="28"/>
              <w:szCs w:val="28"/>
            </w:rPr>
          </w:rPrChange>
        </w:rPr>
      </w:pPr>
      <w:r w:rsidRPr="002A641F">
        <w:rPr>
          <w:rFonts w:ascii="Times New Roman" w:hAnsi="Times New Roman"/>
          <w:b/>
          <w:color w:val="C00000"/>
          <w:sz w:val="28"/>
          <w:szCs w:val="28"/>
          <w:rPrChange w:id="113" w:author="user" w:date="2020-10-19T16:12:00Z">
            <w:rPr>
              <w:rFonts w:ascii="Times New Roman" w:hAnsi="Times New Roman"/>
              <w:b/>
              <w:color w:val="FF6600"/>
              <w:sz w:val="28"/>
              <w:szCs w:val="28"/>
            </w:rPr>
          </w:rPrChange>
        </w:rPr>
        <w:t>СПИСОК</w:t>
      </w:r>
    </w:p>
    <w:p w:rsidR="00970187" w:rsidRPr="00BA68D3" w:rsidRDefault="002A641F" w:rsidP="00534612">
      <w:pPr>
        <w:spacing w:after="0" w:line="240" w:lineRule="auto"/>
        <w:ind w:right="-119"/>
        <w:contextualSpacing/>
        <w:jc w:val="center"/>
        <w:rPr>
          <w:rFonts w:ascii="Times New Roman" w:hAnsi="Times New Roman"/>
          <w:b/>
          <w:color w:val="C00000"/>
          <w:sz w:val="28"/>
          <w:szCs w:val="28"/>
          <w:rPrChange w:id="114" w:author="user" w:date="2020-10-19T16:12:00Z">
            <w:rPr>
              <w:rFonts w:ascii="Times New Roman" w:hAnsi="Times New Roman"/>
              <w:b/>
              <w:color w:val="FF6600"/>
              <w:sz w:val="28"/>
              <w:szCs w:val="28"/>
            </w:rPr>
          </w:rPrChange>
        </w:rPr>
      </w:pPr>
      <w:r w:rsidRPr="002A641F">
        <w:rPr>
          <w:rFonts w:ascii="Times New Roman" w:hAnsi="Times New Roman"/>
          <w:b/>
          <w:color w:val="C00000"/>
          <w:sz w:val="28"/>
          <w:szCs w:val="28"/>
          <w:rPrChange w:id="115" w:author="user" w:date="2020-10-19T16:12:00Z">
            <w:rPr>
              <w:rFonts w:ascii="Times New Roman" w:hAnsi="Times New Roman"/>
              <w:b/>
              <w:color w:val="FF6600"/>
              <w:sz w:val="28"/>
              <w:szCs w:val="28"/>
            </w:rPr>
          </w:rPrChange>
        </w:rPr>
        <w:t>лауреатов, награжденных серебряной медалью</w:t>
      </w:r>
    </w:p>
    <w:p w:rsidR="00970187" w:rsidRPr="00BA68D3" w:rsidRDefault="002A641F" w:rsidP="00534612">
      <w:pPr>
        <w:spacing w:after="0" w:line="240" w:lineRule="auto"/>
        <w:ind w:right="-119"/>
        <w:contextualSpacing/>
        <w:jc w:val="center"/>
        <w:rPr>
          <w:rFonts w:ascii="Times New Roman" w:hAnsi="Times New Roman"/>
          <w:b/>
          <w:color w:val="C00000"/>
          <w:sz w:val="28"/>
          <w:szCs w:val="28"/>
          <w:rPrChange w:id="116" w:author="user" w:date="2020-10-19T16:12:00Z">
            <w:rPr>
              <w:rFonts w:ascii="Times New Roman" w:hAnsi="Times New Roman"/>
              <w:b/>
              <w:color w:val="FF6600"/>
              <w:sz w:val="28"/>
              <w:szCs w:val="28"/>
            </w:rPr>
          </w:rPrChange>
        </w:rPr>
      </w:pPr>
      <w:r w:rsidRPr="002A641F">
        <w:rPr>
          <w:rFonts w:ascii="Times New Roman" w:hAnsi="Times New Roman"/>
          <w:b/>
          <w:color w:val="C00000"/>
          <w:sz w:val="28"/>
          <w:szCs w:val="28"/>
          <w:lang w:val="en-US"/>
          <w:rPrChange w:id="117" w:author="user" w:date="2020-10-19T16:12:00Z">
            <w:rPr>
              <w:rFonts w:ascii="Times New Roman" w:hAnsi="Times New Roman"/>
              <w:b/>
              <w:color w:val="FF6600"/>
              <w:sz w:val="28"/>
              <w:szCs w:val="28"/>
              <w:lang w:val="en-US"/>
            </w:rPr>
          </w:rPrChange>
        </w:rPr>
        <w:lastRenderedPageBreak/>
        <w:t>X</w:t>
      </w:r>
      <w:r w:rsidRPr="002A641F">
        <w:rPr>
          <w:rFonts w:ascii="Times New Roman" w:hAnsi="Times New Roman"/>
          <w:b/>
          <w:color w:val="C00000"/>
          <w:sz w:val="28"/>
          <w:szCs w:val="28"/>
          <w:rPrChange w:id="118" w:author="user" w:date="2020-10-19T16:12:00Z">
            <w:rPr>
              <w:rFonts w:ascii="Times New Roman" w:hAnsi="Times New Roman"/>
              <w:b/>
              <w:color w:val="FF6600"/>
              <w:sz w:val="28"/>
              <w:szCs w:val="28"/>
            </w:rPr>
          </w:rPrChange>
        </w:rPr>
        <w:t xml:space="preserve"> Международной заочной выставки методических и программно-методических материалов «</w:t>
      </w:r>
      <w:r w:rsidRPr="002A641F">
        <w:rPr>
          <w:rFonts w:ascii="Times New Roman" w:hAnsi="Times New Roman"/>
          <w:b/>
          <w:color w:val="C00000"/>
          <w:sz w:val="28"/>
          <w:szCs w:val="28"/>
          <w:lang w:val="en-US"/>
          <w:rPrChange w:id="119" w:author="user" w:date="2020-10-19T16:12:00Z">
            <w:rPr>
              <w:rFonts w:ascii="Times New Roman" w:hAnsi="Times New Roman"/>
              <w:b/>
              <w:color w:val="FF6600"/>
              <w:sz w:val="28"/>
              <w:szCs w:val="28"/>
              <w:lang w:val="en-US"/>
            </w:rPr>
          </w:rPrChange>
        </w:rPr>
        <w:t>METHODICE</w:t>
      </w:r>
      <w:r w:rsidRPr="002A641F">
        <w:rPr>
          <w:rFonts w:ascii="Times New Roman" w:hAnsi="Times New Roman"/>
          <w:b/>
          <w:color w:val="C00000"/>
          <w:sz w:val="28"/>
          <w:szCs w:val="28"/>
          <w:rPrChange w:id="120" w:author="user" w:date="2020-10-19T16:12:00Z">
            <w:rPr>
              <w:rFonts w:ascii="Times New Roman" w:hAnsi="Times New Roman"/>
              <w:b/>
              <w:color w:val="FF6600"/>
              <w:sz w:val="28"/>
              <w:szCs w:val="28"/>
            </w:rPr>
          </w:rPrChange>
        </w:rPr>
        <w:t>»</w:t>
      </w:r>
    </w:p>
    <w:p w:rsidR="00970187" w:rsidRPr="00BA68D3" w:rsidRDefault="002A641F" w:rsidP="00534612">
      <w:pPr>
        <w:spacing w:after="0" w:line="240" w:lineRule="auto"/>
        <w:ind w:right="-119"/>
        <w:contextualSpacing/>
        <w:jc w:val="center"/>
        <w:rPr>
          <w:rFonts w:ascii="Times New Roman" w:hAnsi="Times New Roman"/>
          <w:b/>
          <w:color w:val="C00000"/>
          <w:sz w:val="28"/>
          <w:szCs w:val="28"/>
          <w:rPrChange w:id="121" w:author="user" w:date="2020-10-19T16:12:00Z">
            <w:rPr>
              <w:rFonts w:ascii="Times New Roman" w:hAnsi="Times New Roman"/>
              <w:b/>
              <w:color w:val="FF6600"/>
              <w:sz w:val="28"/>
              <w:szCs w:val="28"/>
            </w:rPr>
          </w:rPrChange>
        </w:rPr>
      </w:pPr>
      <w:r w:rsidRPr="002A641F">
        <w:rPr>
          <w:rFonts w:ascii="Times New Roman" w:hAnsi="Times New Roman"/>
          <w:b/>
          <w:color w:val="C00000"/>
          <w:sz w:val="28"/>
          <w:szCs w:val="28"/>
          <w:rPrChange w:id="122" w:author="user" w:date="2020-10-19T16:12:00Z">
            <w:rPr>
              <w:rFonts w:ascii="Times New Roman" w:hAnsi="Times New Roman"/>
              <w:b/>
              <w:color w:val="FF6600"/>
              <w:sz w:val="28"/>
              <w:szCs w:val="28"/>
            </w:rPr>
          </w:rPrChange>
        </w:rPr>
        <w:t>(10 гр. экспонентов; май 2020 г.)</w:t>
      </w:r>
    </w:p>
    <w:p w:rsidR="00776CAA" w:rsidRDefault="00776CAA" w:rsidP="00534612">
      <w:pPr>
        <w:spacing w:after="0" w:line="240" w:lineRule="auto"/>
        <w:ind w:right="-119"/>
        <w:contextualSpacing/>
        <w:jc w:val="center"/>
        <w:rPr>
          <w:rFonts w:ascii="Times New Roman" w:hAnsi="Times New Roman"/>
          <w:b/>
          <w:color w:val="FF6600"/>
          <w:sz w:val="28"/>
          <w:szCs w:val="28"/>
        </w:rPr>
      </w:pPr>
    </w:p>
    <w:p w:rsidR="009A1A66" w:rsidRPr="00471269" w:rsidRDefault="009A1A66" w:rsidP="0015565A">
      <w:pPr>
        <w:spacing w:after="0" w:line="240" w:lineRule="auto"/>
        <w:contextualSpacing/>
        <w:jc w:val="both"/>
        <w:rPr>
          <w:rFonts w:ascii="Times New Roman" w:hAnsi="Times New Roman"/>
          <w:b/>
          <w:sz w:val="28"/>
          <w:szCs w:val="28"/>
          <w:rPrChange w:id="123" w:author="user" w:date="2020-07-20T13:19:00Z">
            <w:rPr>
              <w:rFonts w:ascii="Times New Roman" w:hAnsi="Times New Roman"/>
              <w:b/>
              <w:sz w:val="28"/>
              <w:szCs w:val="28"/>
              <w:lang w:val="en-US"/>
            </w:rPr>
          </w:rPrChange>
        </w:rPr>
      </w:pPr>
      <w:r w:rsidRPr="009A1A66">
        <w:rPr>
          <w:rFonts w:ascii="Times New Roman" w:hAnsi="Times New Roman"/>
          <w:b/>
          <w:sz w:val="28"/>
          <w:szCs w:val="28"/>
        </w:rPr>
        <w:t>МБДОУ «Детский сад № 25» «Лесная полянка» (г. Прокопьевск) за комплект программно-методических  материалов «Наследники Великой Победы» патриотического воспитания детей в условиях ДОО  (авторы - Пальчикова Н.И., Бузова Е.А., Половая Е.Е., Мургвлиани Е.Ю.)</w:t>
      </w:r>
    </w:p>
    <w:p w:rsidR="009A1A66" w:rsidRPr="00471269" w:rsidRDefault="009A1A66" w:rsidP="0015565A">
      <w:pPr>
        <w:spacing w:after="0" w:line="240" w:lineRule="auto"/>
        <w:contextualSpacing/>
        <w:jc w:val="both"/>
        <w:rPr>
          <w:rFonts w:ascii="Times New Roman" w:hAnsi="Times New Roman"/>
          <w:b/>
          <w:sz w:val="28"/>
          <w:szCs w:val="28"/>
          <w:rPrChange w:id="124" w:author="user" w:date="2020-07-20T13:19:00Z">
            <w:rPr>
              <w:rFonts w:ascii="Times New Roman" w:hAnsi="Times New Roman"/>
              <w:b/>
              <w:sz w:val="28"/>
              <w:szCs w:val="28"/>
              <w:lang w:val="en-US"/>
            </w:rPr>
          </w:rPrChange>
        </w:rPr>
      </w:pPr>
    </w:p>
    <w:p w:rsidR="009A1A66" w:rsidRPr="00554433" w:rsidRDefault="009A1A66" w:rsidP="009A1A66">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ЛИХОДЕЙ Наталья Вячеславовна - Школа-интернат № 23 ОАО "РЖД" (г. Слюдянка) за программу «Байкальский волонтер», отражающую эффективное использование волонтёрских практик как механизма включения детей и молодежи в реальные контексты современного социума </w:t>
      </w:r>
      <w:r w:rsidRPr="00554433">
        <w:rPr>
          <w:rFonts w:ascii="Times New Roman" w:hAnsi="Times New Roman"/>
          <w:b/>
          <w:sz w:val="28"/>
          <w:szCs w:val="28"/>
        </w:rPr>
        <w:t xml:space="preserve">                                                                                                                   </w:t>
      </w:r>
    </w:p>
    <w:p w:rsidR="009A1A66" w:rsidRPr="00554433" w:rsidRDefault="009A1A66" w:rsidP="009A1A66">
      <w:pPr>
        <w:spacing w:after="0" w:line="240" w:lineRule="auto"/>
        <w:contextualSpacing/>
        <w:jc w:val="both"/>
        <w:rPr>
          <w:rFonts w:ascii="Times New Roman" w:hAnsi="Times New Roman"/>
          <w:b/>
          <w:sz w:val="28"/>
          <w:szCs w:val="28"/>
        </w:rPr>
      </w:pPr>
    </w:p>
    <w:p w:rsidR="0015565A" w:rsidRDefault="0015565A" w:rsidP="0015565A">
      <w:pPr>
        <w:spacing w:after="0" w:line="240" w:lineRule="auto"/>
        <w:contextualSpacing/>
        <w:jc w:val="both"/>
        <w:rPr>
          <w:rFonts w:ascii="Times New Roman" w:hAnsi="Times New Roman"/>
          <w:b/>
          <w:sz w:val="28"/>
          <w:szCs w:val="28"/>
        </w:rPr>
      </w:pPr>
      <w:r>
        <w:rPr>
          <w:rFonts w:ascii="Times New Roman" w:hAnsi="Times New Roman"/>
          <w:b/>
          <w:sz w:val="28"/>
          <w:szCs w:val="28"/>
        </w:rPr>
        <w:t>Центр внешкольной работы "Малая Академия" (г. Рубцовск Алтайского края) за учебно-методическое пособие "Эпиграф к профессии" по организации педагогической работы с несовершеннолетними подростками в летний период  и целенаправленной профориентационной деятельности</w:t>
      </w:r>
    </w:p>
    <w:p w:rsidR="00E842D3" w:rsidRDefault="00E842D3" w:rsidP="0015565A">
      <w:pPr>
        <w:spacing w:after="0" w:line="240" w:lineRule="auto"/>
        <w:contextualSpacing/>
        <w:jc w:val="both"/>
        <w:rPr>
          <w:rFonts w:ascii="Times New Roman" w:hAnsi="Times New Roman"/>
          <w:b/>
          <w:sz w:val="28"/>
          <w:szCs w:val="28"/>
        </w:rPr>
      </w:pPr>
    </w:p>
    <w:p w:rsidR="00E842D3" w:rsidRDefault="00E842D3" w:rsidP="0015565A">
      <w:pPr>
        <w:spacing w:after="0" w:line="240" w:lineRule="auto"/>
        <w:contextualSpacing/>
        <w:jc w:val="both"/>
        <w:rPr>
          <w:rFonts w:ascii="Times New Roman" w:hAnsi="Times New Roman"/>
          <w:b/>
          <w:sz w:val="28"/>
          <w:szCs w:val="28"/>
        </w:rPr>
      </w:pPr>
      <w:r w:rsidRPr="00E842D3">
        <w:rPr>
          <w:rFonts w:ascii="Times New Roman" w:hAnsi="Times New Roman"/>
          <w:b/>
          <w:sz w:val="28"/>
          <w:szCs w:val="28"/>
        </w:rPr>
        <w:t>МОБУ ДОД Детская музыкальная школа № 12</w:t>
      </w:r>
      <w:r>
        <w:rPr>
          <w:rFonts w:ascii="Times New Roman" w:hAnsi="Times New Roman"/>
          <w:b/>
          <w:sz w:val="28"/>
          <w:szCs w:val="28"/>
        </w:rPr>
        <w:t xml:space="preserve"> </w:t>
      </w:r>
      <w:r w:rsidRPr="00E842D3">
        <w:rPr>
          <w:rFonts w:ascii="Times New Roman" w:hAnsi="Times New Roman"/>
          <w:b/>
          <w:sz w:val="28"/>
          <w:szCs w:val="28"/>
        </w:rPr>
        <w:t>(г. Красноярск) за комплект программно-методических материалов "Красота спасет мир", раскрывающий содержание, особенности и ресурсы раннего эстетического развития детей трех-пяти лет (автор - Л.П. Шалабай)</w:t>
      </w:r>
    </w:p>
    <w:p w:rsidR="0015565A" w:rsidRDefault="0015565A" w:rsidP="0015565A">
      <w:pPr>
        <w:spacing w:after="0" w:line="240" w:lineRule="auto"/>
        <w:contextualSpacing/>
        <w:jc w:val="both"/>
        <w:rPr>
          <w:rFonts w:ascii="Times New Roman" w:hAnsi="Times New Roman"/>
          <w:b/>
          <w:sz w:val="28"/>
          <w:szCs w:val="28"/>
        </w:rPr>
      </w:pPr>
    </w:p>
    <w:p w:rsidR="00776CAA" w:rsidRPr="00776CAA" w:rsidRDefault="00776CAA" w:rsidP="00776CAA">
      <w:pPr>
        <w:spacing w:after="0" w:line="240" w:lineRule="auto"/>
        <w:contextualSpacing/>
        <w:jc w:val="both"/>
        <w:rPr>
          <w:rFonts w:ascii="Times New Roman" w:hAnsi="Times New Roman"/>
          <w:b/>
          <w:sz w:val="28"/>
          <w:szCs w:val="28"/>
        </w:rPr>
      </w:pPr>
      <w:r w:rsidRPr="00776CAA">
        <w:rPr>
          <w:rFonts w:ascii="Times New Roman" w:hAnsi="Times New Roman"/>
          <w:b/>
          <w:sz w:val="28"/>
          <w:szCs w:val="28"/>
        </w:rPr>
        <w:t xml:space="preserve">                                                                                                                                       </w:t>
      </w:r>
    </w:p>
    <w:p w:rsidR="00776CAA" w:rsidRPr="00776CAA" w:rsidRDefault="00776CAA" w:rsidP="00776CAA">
      <w:pPr>
        <w:spacing w:after="0" w:line="240" w:lineRule="auto"/>
        <w:contextualSpacing/>
        <w:jc w:val="both"/>
        <w:rPr>
          <w:rFonts w:ascii="Times New Roman" w:hAnsi="Times New Roman"/>
          <w:b/>
          <w:sz w:val="28"/>
          <w:szCs w:val="28"/>
        </w:rPr>
      </w:pPr>
    </w:p>
    <w:p w:rsidR="00776CAA" w:rsidRPr="002F7FFA" w:rsidRDefault="00776CAA" w:rsidP="00776CAA">
      <w:pPr>
        <w:spacing w:after="0" w:line="240" w:lineRule="auto"/>
        <w:ind w:right="-119"/>
        <w:contextualSpacing/>
        <w:jc w:val="both"/>
        <w:rPr>
          <w:rFonts w:ascii="Times New Roman" w:hAnsi="Times New Roman"/>
          <w:b/>
          <w:color w:val="FF6600"/>
          <w:sz w:val="28"/>
          <w:szCs w:val="28"/>
        </w:rPr>
      </w:pPr>
    </w:p>
    <w:p w:rsidR="0086393F" w:rsidRDefault="0086393F" w:rsidP="00534612">
      <w:pPr>
        <w:spacing w:after="0" w:line="240" w:lineRule="auto"/>
        <w:ind w:right="-119"/>
        <w:contextualSpacing/>
        <w:jc w:val="center"/>
        <w:rPr>
          <w:rFonts w:ascii="Times New Roman" w:hAnsi="Times New Roman"/>
          <w:b/>
          <w:color w:val="FF6600"/>
          <w:sz w:val="28"/>
          <w:szCs w:val="28"/>
        </w:rPr>
      </w:pPr>
    </w:p>
    <w:p w:rsidR="00ED389A" w:rsidRDefault="00ED389A" w:rsidP="00534612">
      <w:pPr>
        <w:spacing w:after="0" w:line="240" w:lineRule="auto"/>
        <w:ind w:right="-119"/>
        <w:contextualSpacing/>
        <w:jc w:val="center"/>
        <w:rPr>
          <w:rFonts w:ascii="Times New Roman" w:hAnsi="Times New Roman"/>
          <w:b/>
          <w:color w:val="FF6600"/>
          <w:sz w:val="28"/>
          <w:szCs w:val="28"/>
        </w:rPr>
      </w:pPr>
    </w:p>
    <w:p w:rsidR="00970187" w:rsidRPr="006162A6" w:rsidRDefault="00970187" w:rsidP="00534612">
      <w:pPr>
        <w:spacing w:after="0" w:line="240" w:lineRule="auto"/>
        <w:ind w:right="-119"/>
        <w:contextualSpacing/>
        <w:jc w:val="center"/>
        <w:rPr>
          <w:rFonts w:ascii="Times New Roman" w:hAnsi="Times New Roman"/>
          <w:b/>
          <w:color w:val="FF6600"/>
          <w:sz w:val="28"/>
          <w:szCs w:val="28"/>
        </w:rPr>
      </w:pPr>
      <w:r w:rsidRPr="006162A6">
        <w:rPr>
          <w:rFonts w:ascii="Times New Roman" w:hAnsi="Times New Roman"/>
          <w:b/>
          <w:color w:val="FF6600"/>
          <w:sz w:val="28"/>
          <w:szCs w:val="28"/>
        </w:rPr>
        <w:t>СПИСОК</w:t>
      </w:r>
    </w:p>
    <w:p w:rsidR="00970187" w:rsidRPr="006162A6" w:rsidRDefault="00970187" w:rsidP="00534612">
      <w:pPr>
        <w:spacing w:after="0" w:line="240" w:lineRule="auto"/>
        <w:ind w:right="-119"/>
        <w:contextualSpacing/>
        <w:jc w:val="center"/>
        <w:rPr>
          <w:rFonts w:ascii="Times New Roman" w:hAnsi="Times New Roman"/>
          <w:b/>
          <w:color w:val="FF6600"/>
          <w:sz w:val="28"/>
          <w:szCs w:val="28"/>
        </w:rPr>
      </w:pPr>
      <w:r w:rsidRPr="006162A6">
        <w:rPr>
          <w:rFonts w:ascii="Times New Roman" w:hAnsi="Times New Roman"/>
          <w:b/>
          <w:color w:val="FF6600"/>
          <w:sz w:val="28"/>
          <w:szCs w:val="28"/>
        </w:rPr>
        <w:t>лауреатов, награжденных бронзовой медалью</w:t>
      </w:r>
    </w:p>
    <w:p w:rsidR="007C7A14" w:rsidRPr="006162A6" w:rsidRDefault="007C7A14" w:rsidP="007C7A14">
      <w:pPr>
        <w:spacing w:after="0" w:line="240" w:lineRule="auto"/>
        <w:ind w:right="-119"/>
        <w:contextualSpacing/>
        <w:jc w:val="center"/>
        <w:rPr>
          <w:rFonts w:ascii="Times New Roman" w:hAnsi="Times New Roman"/>
          <w:b/>
          <w:color w:val="FF6600"/>
          <w:sz w:val="28"/>
          <w:szCs w:val="28"/>
        </w:rPr>
      </w:pPr>
      <w:r>
        <w:rPr>
          <w:rFonts w:ascii="Times New Roman" w:hAnsi="Times New Roman"/>
          <w:b/>
          <w:color w:val="FF6600"/>
          <w:sz w:val="28"/>
          <w:szCs w:val="28"/>
          <w:lang w:val="en-US"/>
        </w:rPr>
        <w:t>VII</w:t>
      </w:r>
      <w:r w:rsidR="00EB2BFF">
        <w:rPr>
          <w:rFonts w:ascii="Times New Roman" w:hAnsi="Times New Roman"/>
          <w:b/>
          <w:color w:val="FF6600"/>
          <w:sz w:val="28"/>
          <w:szCs w:val="28"/>
          <w:lang w:val="en-US"/>
        </w:rPr>
        <w:t>I</w:t>
      </w:r>
      <w:r w:rsidRPr="006162A6">
        <w:rPr>
          <w:rFonts w:ascii="Times New Roman" w:hAnsi="Times New Roman"/>
          <w:b/>
          <w:color w:val="FF6600"/>
          <w:sz w:val="28"/>
          <w:szCs w:val="28"/>
        </w:rPr>
        <w:t xml:space="preserve"> Международной заочной выставки методических и программно-методических материалов «</w:t>
      </w:r>
      <w:r w:rsidRPr="006162A6">
        <w:rPr>
          <w:rFonts w:ascii="Times New Roman" w:hAnsi="Times New Roman"/>
          <w:b/>
          <w:color w:val="FF6600"/>
          <w:sz w:val="28"/>
          <w:szCs w:val="28"/>
          <w:lang w:val="en-US"/>
        </w:rPr>
        <w:t>METHODICE</w:t>
      </w:r>
      <w:r w:rsidRPr="006162A6">
        <w:rPr>
          <w:rFonts w:ascii="Times New Roman" w:hAnsi="Times New Roman"/>
          <w:b/>
          <w:color w:val="FF6600"/>
          <w:sz w:val="28"/>
          <w:szCs w:val="28"/>
        </w:rPr>
        <w:t>»</w:t>
      </w:r>
    </w:p>
    <w:p w:rsidR="007C7A14" w:rsidRDefault="007C7A14" w:rsidP="007C7A14">
      <w:pPr>
        <w:spacing w:after="0" w:line="240" w:lineRule="auto"/>
        <w:ind w:right="-119"/>
        <w:contextualSpacing/>
        <w:jc w:val="center"/>
        <w:rPr>
          <w:rFonts w:ascii="Times New Roman" w:hAnsi="Times New Roman"/>
          <w:b/>
          <w:color w:val="FF6600"/>
          <w:sz w:val="28"/>
          <w:szCs w:val="28"/>
        </w:rPr>
      </w:pPr>
      <w:r w:rsidRPr="006162A6">
        <w:rPr>
          <w:rFonts w:ascii="Times New Roman" w:hAnsi="Times New Roman"/>
          <w:b/>
          <w:color w:val="FF6600"/>
          <w:sz w:val="28"/>
          <w:szCs w:val="28"/>
        </w:rPr>
        <w:t>(</w:t>
      </w:r>
      <w:r w:rsidR="00EB2BFF">
        <w:rPr>
          <w:rFonts w:ascii="Times New Roman" w:hAnsi="Times New Roman"/>
          <w:b/>
          <w:color w:val="FF6600"/>
          <w:sz w:val="28"/>
          <w:szCs w:val="28"/>
        </w:rPr>
        <w:t xml:space="preserve">8 </w:t>
      </w:r>
      <w:r w:rsidRPr="006162A6">
        <w:rPr>
          <w:rFonts w:ascii="Times New Roman" w:hAnsi="Times New Roman"/>
          <w:b/>
          <w:color w:val="FF6600"/>
          <w:sz w:val="28"/>
          <w:szCs w:val="28"/>
        </w:rPr>
        <w:t xml:space="preserve">гр. экспонентов; </w:t>
      </w:r>
      <w:r w:rsidR="00EB2BFF">
        <w:rPr>
          <w:rFonts w:ascii="Times New Roman" w:hAnsi="Times New Roman"/>
          <w:b/>
          <w:color w:val="FF6600"/>
          <w:sz w:val="28"/>
          <w:szCs w:val="28"/>
        </w:rPr>
        <w:t>май 2019</w:t>
      </w:r>
      <w:r w:rsidRPr="006162A6">
        <w:rPr>
          <w:rFonts w:ascii="Times New Roman" w:hAnsi="Times New Roman"/>
          <w:b/>
          <w:color w:val="FF6600"/>
          <w:sz w:val="28"/>
          <w:szCs w:val="28"/>
        </w:rPr>
        <w:t xml:space="preserve"> г.)</w:t>
      </w:r>
    </w:p>
    <w:p w:rsidR="00A834E2" w:rsidRDefault="00A834E2" w:rsidP="007C7A14">
      <w:pPr>
        <w:spacing w:after="0" w:line="240" w:lineRule="auto"/>
        <w:ind w:right="-119"/>
        <w:contextualSpacing/>
        <w:jc w:val="center"/>
        <w:rPr>
          <w:rFonts w:ascii="Times New Roman" w:hAnsi="Times New Roman"/>
          <w:b/>
          <w:color w:val="FF6600"/>
          <w:sz w:val="28"/>
          <w:szCs w:val="28"/>
        </w:rPr>
      </w:pPr>
    </w:p>
    <w:p w:rsidR="007C7A14" w:rsidRDefault="007C7A14" w:rsidP="007C7A14">
      <w:pPr>
        <w:spacing w:after="0" w:line="240" w:lineRule="auto"/>
        <w:ind w:right="-119"/>
        <w:contextualSpacing/>
        <w:jc w:val="center"/>
        <w:rPr>
          <w:rFonts w:ascii="Times New Roman" w:hAnsi="Times New Roman"/>
          <w:b/>
          <w:color w:val="FF6600"/>
          <w:sz w:val="28"/>
          <w:szCs w:val="28"/>
        </w:rPr>
      </w:pPr>
    </w:p>
    <w:p w:rsidR="00EB2BFF" w:rsidRDefault="00EB2BFF" w:rsidP="00EB2BFF">
      <w:pPr>
        <w:spacing w:after="0" w:line="240" w:lineRule="auto"/>
        <w:contextualSpacing/>
        <w:jc w:val="both"/>
        <w:rPr>
          <w:rFonts w:ascii="Times New Roman" w:hAnsi="Times New Roman"/>
          <w:b/>
          <w:sz w:val="28"/>
          <w:szCs w:val="28"/>
        </w:rPr>
      </w:pPr>
      <w:r w:rsidRPr="00EB2BFF">
        <w:rPr>
          <w:rFonts w:ascii="Times New Roman" w:hAnsi="Times New Roman"/>
          <w:b/>
          <w:sz w:val="28"/>
          <w:szCs w:val="28"/>
        </w:rPr>
        <w:t>СЕРЯЦКАЯ Нина Сергеевна - Бюджетное профессиональное образовательное учреждение Республики Алтай «Горно-Алтайский государственный политехнический колледж им. М.З. Гнездилова» (г. Горно-Алтайск) за Методическую разработку учебного занятия по дисциплине «Право» на тему «Нормы права в системе социальных норм»</w:t>
      </w:r>
    </w:p>
    <w:p w:rsidR="00E842D3" w:rsidRDefault="00E842D3" w:rsidP="00EB2BFF">
      <w:pPr>
        <w:spacing w:after="0" w:line="240" w:lineRule="auto"/>
        <w:contextualSpacing/>
        <w:jc w:val="both"/>
        <w:rPr>
          <w:rFonts w:ascii="Times New Roman" w:hAnsi="Times New Roman"/>
          <w:b/>
          <w:sz w:val="28"/>
          <w:szCs w:val="28"/>
        </w:rPr>
      </w:pPr>
    </w:p>
    <w:p w:rsidR="00E842D3" w:rsidRDefault="00E842D3" w:rsidP="00EB2BFF">
      <w:pPr>
        <w:spacing w:after="0" w:line="240" w:lineRule="auto"/>
        <w:contextualSpacing/>
        <w:jc w:val="both"/>
        <w:rPr>
          <w:rFonts w:ascii="Times New Roman" w:hAnsi="Times New Roman"/>
          <w:b/>
          <w:sz w:val="28"/>
          <w:szCs w:val="28"/>
        </w:rPr>
      </w:pPr>
      <w:r w:rsidRPr="00E842D3">
        <w:rPr>
          <w:rFonts w:ascii="Times New Roman" w:hAnsi="Times New Roman"/>
          <w:b/>
          <w:sz w:val="28"/>
          <w:szCs w:val="28"/>
        </w:rPr>
        <w:t>КГПОАУ Камчатский политехнический техникум (г. Петропавловск-Камчатский) за проект, раскрывающий содержание, ресурсы и социально-педагогические условия формирования патриотизма и гражданского становления студентов (автор - Краменко В.А.)</w:t>
      </w:r>
    </w:p>
    <w:p w:rsidR="00EB2BFF" w:rsidRDefault="00EB2BFF" w:rsidP="00EB2BFF">
      <w:pPr>
        <w:spacing w:after="0" w:line="240" w:lineRule="auto"/>
        <w:contextualSpacing/>
        <w:jc w:val="both"/>
        <w:rPr>
          <w:rFonts w:ascii="Times New Roman" w:hAnsi="Times New Roman"/>
          <w:b/>
          <w:sz w:val="28"/>
          <w:szCs w:val="28"/>
        </w:rPr>
      </w:pPr>
    </w:p>
    <w:p w:rsidR="008D6A4B" w:rsidRDefault="00EB2BFF" w:rsidP="008D6A4B">
      <w:pPr>
        <w:spacing w:after="0" w:line="240" w:lineRule="auto"/>
        <w:contextualSpacing/>
        <w:jc w:val="both"/>
        <w:rPr>
          <w:rFonts w:ascii="Times New Roman" w:hAnsi="Times New Roman"/>
          <w:b/>
          <w:sz w:val="28"/>
          <w:szCs w:val="28"/>
        </w:rPr>
      </w:pPr>
      <w:r w:rsidRPr="00EB2BFF">
        <w:rPr>
          <w:rFonts w:ascii="Times New Roman" w:hAnsi="Times New Roman"/>
          <w:b/>
          <w:sz w:val="28"/>
          <w:szCs w:val="28"/>
        </w:rPr>
        <w:t>Детский сад «Росинка»  ООО «Газпром добыча Уренгой» (г. Новый Уренгой ЯНАО) за оригинальную Квест-игру для детей старшего дошкольного возраста по подготовке к школе «В гостях у сказки» (авторы - Е.И. Бакулина, С.Л. Антропова, Н.М. Егорова, М.Ф. Шелепова, Т.Н. Татаренко, М.И. Федорова, Л.Р. Верещагина)</w:t>
      </w:r>
    </w:p>
    <w:p w:rsidR="008D6A4B" w:rsidRDefault="008D6A4B" w:rsidP="008D6A4B">
      <w:pPr>
        <w:spacing w:after="0" w:line="240" w:lineRule="auto"/>
        <w:contextualSpacing/>
        <w:jc w:val="both"/>
        <w:rPr>
          <w:rFonts w:ascii="Times New Roman" w:hAnsi="Times New Roman"/>
          <w:b/>
          <w:sz w:val="28"/>
          <w:szCs w:val="28"/>
        </w:rPr>
      </w:pPr>
    </w:p>
    <w:p w:rsidR="008D6A4B" w:rsidRDefault="008D6A4B" w:rsidP="008D6A4B">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ТАРАСОВСКАЯ  Наталия Евгеньевна - Павлодарский государственный педагогический институт (г. Павлодар </w:t>
      </w:r>
      <w:r w:rsidRPr="008D6A4B">
        <w:rPr>
          <w:rFonts w:ascii="Times New Roman" w:hAnsi="Times New Roman"/>
          <w:b/>
          <w:sz w:val="28"/>
          <w:szCs w:val="28"/>
        </w:rPr>
        <w:t>/</w:t>
      </w:r>
      <w:r>
        <w:rPr>
          <w:rFonts w:ascii="Times New Roman" w:hAnsi="Times New Roman"/>
          <w:b/>
          <w:sz w:val="28"/>
          <w:szCs w:val="28"/>
        </w:rPr>
        <w:t xml:space="preserve"> Кахахстан)  за учебно-методический комплект материалов "Вопросы и задания для школьных и студенческих олимпиад по биологии"</w:t>
      </w:r>
    </w:p>
    <w:p w:rsidR="00FB29BC" w:rsidRDefault="00EB2BFF" w:rsidP="00EB2BFF">
      <w:pPr>
        <w:spacing w:after="0" w:line="240" w:lineRule="auto"/>
        <w:contextualSpacing/>
        <w:jc w:val="both"/>
        <w:rPr>
          <w:rFonts w:ascii="Times New Roman" w:hAnsi="Times New Roman"/>
          <w:b/>
          <w:sz w:val="28"/>
          <w:szCs w:val="28"/>
        </w:rPr>
      </w:pPr>
      <w:r w:rsidRPr="00EB2BFF">
        <w:rPr>
          <w:rFonts w:ascii="Times New Roman" w:hAnsi="Times New Roman"/>
          <w:b/>
          <w:sz w:val="28"/>
          <w:szCs w:val="28"/>
        </w:rPr>
        <w:t xml:space="preserve"> </w:t>
      </w:r>
    </w:p>
    <w:p w:rsidR="00FB29BC" w:rsidRDefault="00FB29BC" w:rsidP="00EB2BFF">
      <w:pPr>
        <w:spacing w:after="0" w:line="240" w:lineRule="auto"/>
        <w:contextualSpacing/>
        <w:jc w:val="both"/>
        <w:rPr>
          <w:rFonts w:ascii="Times New Roman" w:hAnsi="Times New Roman"/>
          <w:b/>
          <w:sz w:val="28"/>
          <w:szCs w:val="28"/>
        </w:rPr>
      </w:pPr>
    </w:p>
    <w:p w:rsidR="00634532" w:rsidRDefault="00FB29BC" w:rsidP="00EB2BFF">
      <w:pPr>
        <w:spacing w:after="0" w:line="240" w:lineRule="auto"/>
        <w:contextualSpacing/>
        <w:jc w:val="both"/>
        <w:rPr>
          <w:rFonts w:ascii="Times New Roman" w:hAnsi="Times New Roman"/>
          <w:b/>
          <w:sz w:val="28"/>
          <w:szCs w:val="28"/>
        </w:rPr>
      </w:pPr>
      <w:r w:rsidRPr="00FB29BC">
        <w:rPr>
          <w:rFonts w:ascii="Times New Roman" w:hAnsi="Times New Roman"/>
          <w:b/>
          <w:sz w:val="28"/>
          <w:szCs w:val="28"/>
        </w:rPr>
        <w:t>ЧЕРНИКОВА Ольга Александровна - БПОУ Горно-Алтайский государственный политехнический колледж (г. Горно-Алтайск) за актуализацию проблемы  поиска эффективных средств обучения и оригинальную методическую разработку учебного занятия по дисциплине "Спецрисунок"</w:t>
      </w:r>
    </w:p>
    <w:p w:rsidR="00634532" w:rsidRDefault="00634532" w:rsidP="00EB2BFF">
      <w:pPr>
        <w:spacing w:after="0" w:line="240" w:lineRule="auto"/>
        <w:contextualSpacing/>
        <w:jc w:val="both"/>
        <w:rPr>
          <w:rFonts w:ascii="Times New Roman" w:hAnsi="Times New Roman"/>
          <w:b/>
          <w:sz w:val="28"/>
          <w:szCs w:val="28"/>
        </w:rPr>
      </w:pPr>
    </w:p>
    <w:p w:rsidR="00356590" w:rsidRDefault="00634532" w:rsidP="00EB2BFF">
      <w:pPr>
        <w:spacing w:after="0" w:line="240" w:lineRule="auto"/>
        <w:contextualSpacing/>
        <w:jc w:val="both"/>
        <w:rPr>
          <w:rFonts w:ascii="Times New Roman" w:hAnsi="Times New Roman"/>
          <w:b/>
          <w:sz w:val="28"/>
          <w:szCs w:val="28"/>
        </w:rPr>
      </w:pPr>
      <w:r w:rsidRPr="00634532">
        <w:rPr>
          <w:rFonts w:ascii="Times New Roman" w:hAnsi="Times New Roman"/>
          <w:b/>
          <w:sz w:val="28"/>
          <w:szCs w:val="28"/>
        </w:rPr>
        <w:t>МБДОУ Детский сад "Сказка" (с. Шипуново Алтайского края) за творческий поиск ресурсов сохранения и укрепления здоровья детей и образовательную программу "Здоровый малыш" (авторы-разработчики - Т.А. Виканова, Ж.А. Бородулина)</w:t>
      </w:r>
    </w:p>
    <w:p w:rsidR="00356590" w:rsidRDefault="00356590" w:rsidP="00EB2BFF">
      <w:pPr>
        <w:spacing w:after="0" w:line="240" w:lineRule="auto"/>
        <w:contextualSpacing/>
        <w:jc w:val="both"/>
        <w:rPr>
          <w:rFonts w:ascii="Times New Roman" w:hAnsi="Times New Roman"/>
          <w:b/>
          <w:sz w:val="28"/>
          <w:szCs w:val="28"/>
        </w:rPr>
      </w:pPr>
    </w:p>
    <w:p w:rsidR="00EB2BFF" w:rsidRPr="00EB2BFF" w:rsidRDefault="00356590" w:rsidP="00EB2BFF">
      <w:pPr>
        <w:spacing w:after="0" w:line="240" w:lineRule="auto"/>
        <w:contextualSpacing/>
        <w:jc w:val="both"/>
        <w:rPr>
          <w:rFonts w:ascii="Times New Roman" w:hAnsi="Times New Roman"/>
          <w:b/>
          <w:sz w:val="28"/>
          <w:szCs w:val="28"/>
        </w:rPr>
      </w:pPr>
      <w:r w:rsidRPr="00356590">
        <w:rPr>
          <w:rFonts w:ascii="Times New Roman" w:hAnsi="Times New Roman"/>
          <w:b/>
          <w:sz w:val="28"/>
          <w:szCs w:val="28"/>
        </w:rPr>
        <w:t>Детский сад «Росинка» ООО «Газпром добыча Уренгой» (г. Новый Уренгой ЯНАО) за комплект программно-методических материалов «Семинар-практикум «Организация работы логопедического пункта в условиях детского сада. Подготовка детей старшего дошкольного возраста к обучению грамоте» (авторы - С.И. Болотская, Е.И. Бакулина, М.И. Федорова, Л.Р. Верещагина, Н.А. Никитина, С.Ю. Карпухина, И.В. Ильина)</w:t>
      </w:r>
      <w:r w:rsidR="00EB2BFF" w:rsidRPr="00EB2BFF">
        <w:rPr>
          <w:rFonts w:ascii="Times New Roman" w:hAnsi="Times New Roman"/>
          <w:b/>
          <w:sz w:val="28"/>
          <w:szCs w:val="28"/>
        </w:rPr>
        <w:t xml:space="preserve"> </w:t>
      </w:r>
    </w:p>
    <w:p w:rsidR="00EB2BFF" w:rsidRDefault="00EB2BFF" w:rsidP="00EB2BFF">
      <w:pPr>
        <w:spacing w:after="0" w:line="240" w:lineRule="auto"/>
        <w:ind w:right="-119"/>
        <w:contextualSpacing/>
        <w:jc w:val="both"/>
        <w:rPr>
          <w:rFonts w:ascii="Times New Roman" w:hAnsi="Times New Roman"/>
          <w:b/>
          <w:color w:val="FF6600"/>
          <w:sz w:val="28"/>
          <w:szCs w:val="28"/>
        </w:rPr>
      </w:pPr>
    </w:p>
    <w:p w:rsidR="00EB2BFF" w:rsidRDefault="00EB2BFF" w:rsidP="00EB2BFF">
      <w:pPr>
        <w:spacing w:after="0" w:line="240" w:lineRule="auto"/>
        <w:ind w:right="-119"/>
        <w:contextualSpacing/>
        <w:jc w:val="both"/>
        <w:rPr>
          <w:rFonts w:ascii="Times New Roman" w:hAnsi="Times New Roman"/>
          <w:b/>
          <w:color w:val="FF6600"/>
          <w:sz w:val="28"/>
          <w:szCs w:val="28"/>
        </w:rPr>
      </w:pPr>
    </w:p>
    <w:p w:rsidR="00EB2BFF" w:rsidRDefault="00EB2BFF" w:rsidP="00EB2BFF">
      <w:pPr>
        <w:spacing w:after="0" w:line="240" w:lineRule="auto"/>
        <w:ind w:right="-119"/>
        <w:contextualSpacing/>
        <w:jc w:val="both"/>
        <w:rPr>
          <w:rFonts w:ascii="Times New Roman" w:hAnsi="Times New Roman"/>
          <w:b/>
          <w:color w:val="FF6600"/>
          <w:sz w:val="28"/>
          <w:szCs w:val="28"/>
        </w:rPr>
      </w:pPr>
    </w:p>
    <w:p w:rsidR="00970187" w:rsidRDefault="00970187" w:rsidP="00534612">
      <w:pPr>
        <w:spacing w:after="0" w:line="240" w:lineRule="auto"/>
        <w:ind w:right="-119"/>
        <w:contextualSpacing/>
        <w:jc w:val="both"/>
        <w:rPr>
          <w:rFonts w:ascii="Times New Roman" w:hAnsi="Times New Roman"/>
          <w:b/>
          <w:i/>
          <w:color w:val="000000"/>
        </w:rPr>
      </w:pPr>
    </w:p>
    <w:p w:rsidR="00970187" w:rsidRPr="00534612" w:rsidRDefault="00970187" w:rsidP="00534612">
      <w:pPr>
        <w:spacing w:after="0" w:line="240" w:lineRule="auto"/>
        <w:ind w:right="-119"/>
        <w:contextualSpacing/>
        <w:jc w:val="both"/>
        <w:rPr>
          <w:rFonts w:ascii="Times New Roman" w:hAnsi="Times New Roman"/>
          <w:b/>
          <w:sz w:val="28"/>
          <w:szCs w:val="28"/>
        </w:rPr>
      </w:pPr>
      <w:r w:rsidRPr="00805080">
        <w:rPr>
          <w:rFonts w:ascii="Times New Roman" w:hAnsi="Times New Roman"/>
          <w:b/>
          <w:i/>
          <w:color w:val="000000"/>
        </w:rPr>
        <w:t xml:space="preserve">Главный эксперт </w:t>
      </w:r>
    </w:p>
    <w:p w:rsidR="00970187" w:rsidRPr="00805080" w:rsidRDefault="00970187" w:rsidP="00534612">
      <w:pPr>
        <w:spacing w:after="0" w:line="240" w:lineRule="auto"/>
        <w:ind w:right="-119"/>
        <w:jc w:val="both"/>
        <w:rPr>
          <w:rFonts w:ascii="Times New Roman" w:hAnsi="Times New Roman"/>
          <w:b/>
          <w:i/>
          <w:color w:val="000000"/>
        </w:rPr>
      </w:pPr>
      <w:r w:rsidRPr="00805080">
        <w:rPr>
          <w:rFonts w:ascii="Times New Roman" w:hAnsi="Times New Roman"/>
          <w:b/>
          <w:i/>
          <w:color w:val="000000"/>
        </w:rPr>
        <w:t>всероссийских и международных конкурсов и выставок  под эгидой МСА</w:t>
      </w:r>
    </w:p>
    <w:p w:rsidR="00970187" w:rsidRPr="00805080" w:rsidRDefault="00970187" w:rsidP="00534612">
      <w:pPr>
        <w:spacing w:after="0" w:line="240" w:lineRule="auto"/>
        <w:ind w:right="-119"/>
        <w:jc w:val="both"/>
        <w:rPr>
          <w:rFonts w:ascii="Times New Roman" w:hAnsi="Times New Roman"/>
          <w:b/>
          <w:i/>
          <w:color w:val="000000"/>
        </w:rPr>
      </w:pPr>
      <w:r w:rsidRPr="00805080">
        <w:rPr>
          <w:rFonts w:ascii="Times New Roman" w:hAnsi="Times New Roman"/>
          <w:b/>
          <w:i/>
          <w:color w:val="000000"/>
        </w:rPr>
        <w:t>проф. Б.П. Черник</w:t>
      </w:r>
    </w:p>
    <w:p w:rsidR="00970187" w:rsidRPr="00805080" w:rsidRDefault="00970187" w:rsidP="00534612">
      <w:pPr>
        <w:spacing w:after="0" w:line="240" w:lineRule="auto"/>
        <w:ind w:left="-426" w:right="-119" w:hanging="284"/>
        <w:jc w:val="both"/>
        <w:rPr>
          <w:rFonts w:ascii="Times New Roman" w:hAnsi="Times New Roman"/>
          <w:b/>
          <w:i/>
          <w:color w:val="000000"/>
        </w:rPr>
      </w:pPr>
    </w:p>
    <w:p w:rsidR="00970187" w:rsidRPr="00805080" w:rsidRDefault="00970187" w:rsidP="00534612">
      <w:pPr>
        <w:ind w:left="-142" w:right="-119"/>
        <w:jc w:val="both"/>
        <w:rPr>
          <w:rFonts w:ascii="Times New Roman" w:hAnsi="Times New Roman"/>
          <w:b/>
        </w:rPr>
      </w:pPr>
    </w:p>
    <w:p w:rsidR="00970187" w:rsidRPr="00805080" w:rsidRDefault="00970187" w:rsidP="00534612">
      <w:pPr>
        <w:ind w:left="-142" w:right="-119"/>
        <w:jc w:val="both"/>
        <w:rPr>
          <w:rFonts w:ascii="Times New Roman" w:hAnsi="Times New Roman"/>
          <w:b/>
        </w:rPr>
      </w:pPr>
    </w:p>
    <w:p w:rsidR="00970187" w:rsidRPr="002F6ABD" w:rsidRDefault="00970187" w:rsidP="00534612">
      <w:pPr>
        <w:ind w:left="-142" w:right="-119"/>
        <w:jc w:val="both"/>
        <w:rPr>
          <w:rFonts w:ascii="Times New Roman" w:hAnsi="Times New Roman"/>
          <w:b/>
          <w:sz w:val="28"/>
          <w:szCs w:val="28"/>
        </w:rPr>
      </w:pPr>
    </w:p>
    <w:sectPr w:rsidR="00970187" w:rsidRPr="002F6ABD" w:rsidSect="00805080">
      <w:headerReference w:type="even" r:id="rId7"/>
      <w:headerReference w:type="default" r:id="rId8"/>
      <w:footerReference w:type="even" r:id="rId9"/>
      <w:footerReference w:type="default" r:id="rId10"/>
      <w:headerReference w:type="first" r:id="rId11"/>
      <w:footerReference w:type="first" r:id="rId12"/>
      <w:pgSz w:w="11906" w:h="16838"/>
      <w:pgMar w:top="142" w:right="991" w:bottom="284" w:left="1134" w:header="708" w:footer="708" w:gutter="0"/>
      <w:pgBorders w:offsetFrom="page">
        <w:top w:val="single" w:sz="24" w:space="24" w:color="336600"/>
        <w:left w:val="single" w:sz="24" w:space="24" w:color="336600"/>
        <w:bottom w:val="single" w:sz="24" w:space="24" w:color="336600"/>
        <w:right w:val="single" w:sz="24" w:space="24" w:color="3366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F7B" w:rsidRDefault="006E3F7B" w:rsidP="00826CF5">
      <w:pPr>
        <w:spacing w:after="0" w:line="240" w:lineRule="auto"/>
      </w:pPr>
      <w:r>
        <w:separator/>
      </w:r>
    </w:p>
  </w:endnote>
  <w:endnote w:type="continuationSeparator" w:id="0">
    <w:p w:rsidR="006E3F7B" w:rsidRDefault="006E3F7B" w:rsidP="00826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aettenschweiler">
    <w:panose1 w:val="020B0706040902060204"/>
    <w:charset w:val="CC"/>
    <w:family w:val="swiss"/>
    <w:pitch w:val="variable"/>
    <w:sig w:usb0="00000287" w:usb1="00000000" w:usb2="00000000" w:usb3="00000000" w:csb0="0000009F" w:csb1="00000000"/>
  </w:font>
  <w:font w:name="Vladimir Script">
    <w:panose1 w:val="020B06040202020202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05" w:rsidRDefault="00EE3E0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05" w:rsidRDefault="00EE3E0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05" w:rsidRDefault="00EE3E0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F7B" w:rsidRDefault="006E3F7B" w:rsidP="00826CF5">
      <w:pPr>
        <w:spacing w:after="0" w:line="240" w:lineRule="auto"/>
      </w:pPr>
      <w:r>
        <w:separator/>
      </w:r>
    </w:p>
  </w:footnote>
  <w:footnote w:type="continuationSeparator" w:id="0">
    <w:p w:rsidR="006E3F7B" w:rsidRDefault="006E3F7B" w:rsidP="00826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05" w:rsidRDefault="00EE3E0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05" w:rsidRDefault="00EE3E0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05" w:rsidRDefault="00EE3E0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59B"/>
    <w:rsid w:val="00005169"/>
    <w:rsid w:val="000053DF"/>
    <w:rsid w:val="00006650"/>
    <w:rsid w:val="00012D95"/>
    <w:rsid w:val="00021B97"/>
    <w:rsid w:val="00021D8D"/>
    <w:rsid w:val="00025FE6"/>
    <w:rsid w:val="00026B1D"/>
    <w:rsid w:val="00030BD9"/>
    <w:rsid w:val="00037261"/>
    <w:rsid w:val="000401FE"/>
    <w:rsid w:val="00052219"/>
    <w:rsid w:val="0005408B"/>
    <w:rsid w:val="000729D4"/>
    <w:rsid w:val="00074D4E"/>
    <w:rsid w:val="00087828"/>
    <w:rsid w:val="00090072"/>
    <w:rsid w:val="00095A1D"/>
    <w:rsid w:val="0009736D"/>
    <w:rsid w:val="000A05D1"/>
    <w:rsid w:val="000B2AD1"/>
    <w:rsid w:val="000C0634"/>
    <w:rsid w:val="000C7AF0"/>
    <w:rsid w:val="000D30E9"/>
    <w:rsid w:val="00104332"/>
    <w:rsid w:val="00115902"/>
    <w:rsid w:val="00121391"/>
    <w:rsid w:val="00132A98"/>
    <w:rsid w:val="0014175E"/>
    <w:rsid w:val="00141CBA"/>
    <w:rsid w:val="00143F9D"/>
    <w:rsid w:val="00153D52"/>
    <w:rsid w:val="0015565A"/>
    <w:rsid w:val="00183BB5"/>
    <w:rsid w:val="00184572"/>
    <w:rsid w:val="00185E12"/>
    <w:rsid w:val="001A07B0"/>
    <w:rsid w:val="001A3C99"/>
    <w:rsid w:val="001B1963"/>
    <w:rsid w:val="001B57B9"/>
    <w:rsid w:val="001C1175"/>
    <w:rsid w:val="001C423A"/>
    <w:rsid w:val="001C7898"/>
    <w:rsid w:val="001D444C"/>
    <w:rsid w:val="001D46C0"/>
    <w:rsid w:val="001E17F4"/>
    <w:rsid w:val="001E2FF8"/>
    <w:rsid w:val="001E3339"/>
    <w:rsid w:val="001E6798"/>
    <w:rsid w:val="001E6CAD"/>
    <w:rsid w:val="00204CAA"/>
    <w:rsid w:val="00207F07"/>
    <w:rsid w:val="002216FF"/>
    <w:rsid w:val="00223506"/>
    <w:rsid w:val="00237B67"/>
    <w:rsid w:val="00256B07"/>
    <w:rsid w:val="00265E64"/>
    <w:rsid w:val="002765B2"/>
    <w:rsid w:val="00277232"/>
    <w:rsid w:val="002929ED"/>
    <w:rsid w:val="00292D2F"/>
    <w:rsid w:val="00297027"/>
    <w:rsid w:val="002A641F"/>
    <w:rsid w:val="002B61D2"/>
    <w:rsid w:val="002C252F"/>
    <w:rsid w:val="002D120C"/>
    <w:rsid w:val="002D29A1"/>
    <w:rsid w:val="002D4C5B"/>
    <w:rsid w:val="002F6ABD"/>
    <w:rsid w:val="002F7FFA"/>
    <w:rsid w:val="00310AE6"/>
    <w:rsid w:val="00320934"/>
    <w:rsid w:val="00324389"/>
    <w:rsid w:val="003271EF"/>
    <w:rsid w:val="00333D33"/>
    <w:rsid w:val="00337AE2"/>
    <w:rsid w:val="00341675"/>
    <w:rsid w:val="00356590"/>
    <w:rsid w:val="00356DE4"/>
    <w:rsid w:val="00365E51"/>
    <w:rsid w:val="00371EC3"/>
    <w:rsid w:val="003C0B23"/>
    <w:rsid w:val="003E14C6"/>
    <w:rsid w:val="0040004D"/>
    <w:rsid w:val="00401AFC"/>
    <w:rsid w:val="00416FA4"/>
    <w:rsid w:val="00426666"/>
    <w:rsid w:val="0044210C"/>
    <w:rsid w:val="004507B6"/>
    <w:rsid w:val="004549EE"/>
    <w:rsid w:val="00465160"/>
    <w:rsid w:val="0046775C"/>
    <w:rsid w:val="00471269"/>
    <w:rsid w:val="00483C1B"/>
    <w:rsid w:val="00484512"/>
    <w:rsid w:val="00497E68"/>
    <w:rsid w:val="004A5755"/>
    <w:rsid w:val="004B6714"/>
    <w:rsid w:val="004C668E"/>
    <w:rsid w:val="004C71E0"/>
    <w:rsid w:val="004D0ABA"/>
    <w:rsid w:val="004D23AF"/>
    <w:rsid w:val="004E0A0F"/>
    <w:rsid w:val="004E7344"/>
    <w:rsid w:val="004F5476"/>
    <w:rsid w:val="00507BB0"/>
    <w:rsid w:val="005210A8"/>
    <w:rsid w:val="00525D98"/>
    <w:rsid w:val="005276BB"/>
    <w:rsid w:val="00534612"/>
    <w:rsid w:val="00536AED"/>
    <w:rsid w:val="00554433"/>
    <w:rsid w:val="00555DC7"/>
    <w:rsid w:val="00556208"/>
    <w:rsid w:val="0056394E"/>
    <w:rsid w:val="005824D2"/>
    <w:rsid w:val="0059023D"/>
    <w:rsid w:val="00593102"/>
    <w:rsid w:val="00596CB7"/>
    <w:rsid w:val="00596FF0"/>
    <w:rsid w:val="005A3807"/>
    <w:rsid w:val="005A392A"/>
    <w:rsid w:val="005C427D"/>
    <w:rsid w:val="005D0E45"/>
    <w:rsid w:val="005D5F52"/>
    <w:rsid w:val="005E0330"/>
    <w:rsid w:val="005F5341"/>
    <w:rsid w:val="0060664B"/>
    <w:rsid w:val="00611B5D"/>
    <w:rsid w:val="006162A6"/>
    <w:rsid w:val="00625946"/>
    <w:rsid w:val="00634532"/>
    <w:rsid w:val="00637E7F"/>
    <w:rsid w:val="00641BE4"/>
    <w:rsid w:val="00657182"/>
    <w:rsid w:val="0065724E"/>
    <w:rsid w:val="006611CB"/>
    <w:rsid w:val="00662F1D"/>
    <w:rsid w:val="0067192F"/>
    <w:rsid w:val="00673A99"/>
    <w:rsid w:val="00673F45"/>
    <w:rsid w:val="0068301F"/>
    <w:rsid w:val="00685B2A"/>
    <w:rsid w:val="0069290C"/>
    <w:rsid w:val="00695F7B"/>
    <w:rsid w:val="006B0253"/>
    <w:rsid w:val="006C2645"/>
    <w:rsid w:val="006D3B2A"/>
    <w:rsid w:val="006E3F7B"/>
    <w:rsid w:val="006E594B"/>
    <w:rsid w:val="006F720C"/>
    <w:rsid w:val="00706008"/>
    <w:rsid w:val="00733271"/>
    <w:rsid w:val="007356D3"/>
    <w:rsid w:val="00735858"/>
    <w:rsid w:val="0073796C"/>
    <w:rsid w:val="00742289"/>
    <w:rsid w:val="00751990"/>
    <w:rsid w:val="00764949"/>
    <w:rsid w:val="00766D39"/>
    <w:rsid w:val="00776CAA"/>
    <w:rsid w:val="007829CA"/>
    <w:rsid w:val="007855CF"/>
    <w:rsid w:val="007967E6"/>
    <w:rsid w:val="007A2A72"/>
    <w:rsid w:val="007A369C"/>
    <w:rsid w:val="007B3832"/>
    <w:rsid w:val="007B4149"/>
    <w:rsid w:val="007C051D"/>
    <w:rsid w:val="007C4AE6"/>
    <w:rsid w:val="007C6D48"/>
    <w:rsid w:val="007C7A14"/>
    <w:rsid w:val="007E5F28"/>
    <w:rsid w:val="007F28A3"/>
    <w:rsid w:val="007F70A9"/>
    <w:rsid w:val="007F744D"/>
    <w:rsid w:val="00800F7D"/>
    <w:rsid w:val="008010FA"/>
    <w:rsid w:val="008011A3"/>
    <w:rsid w:val="008018FD"/>
    <w:rsid w:val="00805080"/>
    <w:rsid w:val="00806145"/>
    <w:rsid w:val="008069E5"/>
    <w:rsid w:val="0081268A"/>
    <w:rsid w:val="00812CB1"/>
    <w:rsid w:val="00814D7D"/>
    <w:rsid w:val="00817760"/>
    <w:rsid w:val="00820EBB"/>
    <w:rsid w:val="00826CF5"/>
    <w:rsid w:val="00830902"/>
    <w:rsid w:val="008423B1"/>
    <w:rsid w:val="008434C9"/>
    <w:rsid w:val="008512AD"/>
    <w:rsid w:val="00852B3F"/>
    <w:rsid w:val="00852F43"/>
    <w:rsid w:val="008539C2"/>
    <w:rsid w:val="0086393F"/>
    <w:rsid w:val="008770F1"/>
    <w:rsid w:val="00887265"/>
    <w:rsid w:val="0089056D"/>
    <w:rsid w:val="00892280"/>
    <w:rsid w:val="00896446"/>
    <w:rsid w:val="008B059B"/>
    <w:rsid w:val="008B2DDB"/>
    <w:rsid w:val="008D118D"/>
    <w:rsid w:val="008D3158"/>
    <w:rsid w:val="008D6A4B"/>
    <w:rsid w:val="008F396A"/>
    <w:rsid w:val="00904954"/>
    <w:rsid w:val="00906147"/>
    <w:rsid w:val="0090773A"/>
    <w:rsid w:val="0091625D"/>
    <w:rsid w:val="0092341E"/>
    <w:rsid w:val="00933675"/>
    <w:rsid w:val="00934D22"/>
    <w:rsid w:val="00946AE4"/>
    <w:rsid w:val="00947018"/>
    <w:rsid w:val="009506C6"/>
    <w:rsid w:val="00952C49"/>
    <w:rsid w:val="009679D8"/>
    <w:rsid w:val="00970187"/>
    <w:rsid w:val="00974A9F"/>
    <w:rsid w:val="009947B7"/>
    <w:rsid w:val="009958B0"/>
    <w:rsid w:val="009974FE"/>
    <w:rsid w:val="009A1A66"/>
    <w:rsid w:val="009A689C"/>
    <w:rsid w:val="009A6CF5"/>
    <w:rsid w:val="009C297F"/>
    <w:rsid w:val="009C5BEB"/>
    <w:rsid w:val="009C65E0"/>
    <w:rsid w:val="009C74F9"/>
    <w:rsid w:val="009D0045"/>
    <w:rsid w:val="009D4CE2"/>
    <w:rsid w:val="009D5452"/>
    <w:rsid w:val="009F044B"/>
    <w:rsid w:val="00A05B74"/>
    <w:rsid w:val="00A142C9"/>
    <w:rsid w:val="00A24BCB"/>
    <w:rsid w:val="00A3085D"/>
    <w:rsid w:val="00A31E73"/>
    <w:rsid w:val="00A42EEA"/>
    <w:rsid w:val="00A471C9"/>
    <w:rsid w:val="00A54CC5"/>
    <w:rsid w:val="00A57621"/>
    <w:rsid w:val="00A65D28"/>
    <w:rsid w:val="00A72234"/>
    <w:rsid w:val="00A76A2B"/>
    <w:rsid w:val="00A834E2"/>
    <w:rsid w:val="00A875A6"/>
    <w:rsid w:val="00A96374"/>
    <w:rsid w:val="00A965E6"/>
    <w:rsid w:val="00A9696E"/>
    <w:rsid w:val="00AA0F7C"/>
    <w:rsid w:val="00AC50CC"/>
    <w:rsid w:val="00AC55B4"/>
    <w:rsid w:val="00AD62D5"/>
    <w:rsid w:val="00AF689A"/>
    <w:rsid w:val="00AF77DF"/>
    <w:rsid w:val="00B0275E"/>
    <w:rsid w:val="00B1181E"/>
    <w:rsid w:val="00B24344"/>
    <w:rsid w:val="00B36EA3"/>
    <w:rsid w:val="00B52CBE"/>
    <w:rsid w:val="00B55120"/>
    <w:rsid w:val="00B56A46"/>
    <w:rsid w:val="00B626E5"/>
    <w:rsid w:val="00B66734"/>
    <w:rsid w:val="00B67F6A"/>
    <w:rsid w:val="00B722A1"/>
    <w:rsid w:val="00B8265B"/>
    <w:rsid w:val="00B87B48"/>
    <w:rsid w:val="00B90C82"/>
    <w:rsid w:val="00B92B02"/>
    <w:rsid w:val="00BA5198"/>
    <w:rsid w:val="00BA68D3"/>
    <w:rsid w:val="00BA7578"/>
    <w:rsid w:val="00BB1604"/>
    <w:rsid w:val="00BC4BE1"/>
    <w:rsid w:val="00BD182E"/>
    <w:rsid w:val="00BD1AEE"/>
    <w:rsid w:val="00BD1DE3"/>
    <w:rsid w:val="00BD227B"/>
    <w:rsid w:val="00BD2C27"/>
    <w:rsid w:val="00BD2EFB"/>
    <w:rsid w:val="00BD3948"/>
    <w:rsid w:val="00BE0BF1"/>
    <w:rsid w:val="00BE2639"/>
    <w:rsid w:val="00C01F20"/>
    <w:rsid w:val="00C230CC"/>
    <w:rsid w:val="00C61F2B"/>
    <w:rsid w:val="00C6229F"/>
    <w:rsid w:val="00C65F43"/>
    <w:rsid w:val="00C749A9"/>
    <w:rsid w:val="00C779B2"/>
    <w:rsid w:val="00C854BF"/>
    <w:rsid w:val="00C94A1A"/>
    <w:rsid w:val="00CA1E2C"/>
    <w:rsid w:val="00CA4BCB"/>
    <w:rsid w:val="00CB3795"/>
    <w:rsid w:val="00CB7D0E"/>
    <w:rsid w:val="00CC1107"/>
    <w:rsid w:val="00CC1FE1"/>
    <w:rsid w:val="00CC24AE"/>
    <w:rsid w:val="00CC46FE"/>
    <w:rsid w:val="00CD014D"/>
    <w:rsid w:val="00CD5ABC"/>
    <w:rsid w:val="00CF0514"/>
    <w:rsid w:val="00CF0B80"/>
    <w:rsid w:val="00CF6370"/>
    <w:rsid w:val="00CF660E"/>
    <w:rsid w:val="00D01A73"/>
    <w:rsid w:val="00D049B0"/>
    <w:rsid w:val="00D04AF3"/>
    <w:rsid w:val="00D120FE"/>
    <w:rsid w:val="00D15355"/>
    <w:rsid w:val="00D1603B"/>
    <w:rsid w:val="00D265DF"/>
    <w:rsid w:val="00D3117E"/>
    <w:rsid w:val="00D7397F"/>
    <w:rsid w:val="00D8084D"/>
    <w:rsid w:val="00D879B5"/>
    <w:rsid w:val="00D91C10"/>
    <w:rsid w:val="00D93F4E"/>
    <w:rsid w:val="00DA3F08"/>
    <w:rsid w:val="00DA6678"/>
    <w:rsid w:val="00DD743C"/>
    <w:rsid w:val="00DE61B0"/>
    <w:rsid w:val="00DE7629"/>
    <w:rsid w:val="00DF2482"/>
    <w:rsid w:val="00E02EDD"/>
    <w:rsid w:val="00E20586"/>
    <w:rsid w:val="00E274EB"/>
    <w:rsid w:val="00E36503"/>
    <w:rsid w:val="00E53B42"/>
    <w:rsid w:val="00E62B67"/>
    <w:rsid w:val="00E71FC6"/>
    <w:rsid w:val="00E7333D"/>
    <w:rsid w:val="00E74B1A"/>
    <w:rsid w:val="00E7648A"/>
    <w:rsid w:val="00E842D3"/>
    <w:rsid w:val="00E964B2"/>
    <w:rsid w:val="00EA7BCF"/>
    <w:rsid w:val="00EB2BFF"/>
    <w:rsid w:val="00EB3DDB"/>
    <w:rsid w:val="00ED0BE7"/>
    <w:rsid w:val="00ED389A"/>
    <w:rsid w:val="00ED5C5A"/>
    <w:rsid w:val="00EE3E05"/>
    <w:rsid w:val="00EE59DA"/>
    <w:rsid w:val="00EF2660"/>
    <w:rsid w:val="00F01A8E"/>
    <w:rsid w:val="00F11C2C"/>
    <w:rsid w:val="00F2049E"/>
    <w:rsid w:val="00F21C70"/>
    <w:rsid w:val="00F26192"/>
    <w:rsid w:val="00F31B16"/>
    <w:rsid w:val="00F323A8"/>
    <w:rsid w:val="00F56411"/>
    <w:rsid w:val="00F57E73"/>
    <w:rsid w:val="00F60FFD"/>
    <w:rsid w:val="00F7638D"/>
    <w:rsid w:val="00F854CD"/>
    <w:rsid w:val="00F85A5D"/>
    <w:rsid w:val="00FA26CE"/>
    <w:rsid w:val="00FA2805"/>
    <w:rsid w:val="00FB0C15"/>
    <w:rsid w:val="00FB1BC6"/>
    <w:rsid w:val="00FB29BC"/>
    <w:rsid w:val="00FB470F"/>
    <w:rsid w:val="00FC4F34"/>
    <w:rsid w:val="00FD4E1A"/>
    <w:rsid w:val="00FE2FBA"/>
    <w:rsid w:val="00FF5E9F"/>
    <w:rsid w:val="00FF6A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828"/>
    <w:pPr>
      <w:spacing w:after="200" w:line="276" w:lineRule="auto"/>
    </w:pPr>
    <w:rPr>
      <w:lang w:eastAsia="en-US"/>
    </w:rPr>
  </w:style>
  <w:style w:type="paragraph" w:styleId="1">
    <w:name w:val="heading 1"/>
    <w:basedOn w:val="a"/>
    <w:next w:val="a"/>
    <w:link w:val="10"/>
    <w:uiPriority w:val="99"/>
    <w:qFormat/>
    <w:rsid w:val="001B57B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8B059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57B9"/>
    <w:rPr>
      <w:rFonts w:ascii="Cambria" w:hAnsi="Cambria" w:cs="Times New Roman"/>
      <w:b/>
      <w:bCs/>
      <w:color w:val="365F91"/>
      <w:sz w:val="28"/>
      <w:szCs w:val="28"/>
    </w:rPr>
  </w:style>
  <w:style w:type="character" w:customStyle="1" w:styleId="20">
    <w:name w:val="Заголовок 2 Знак"/>
    <w:basedOn w:val="a0"/>
    <w:link w:val="2"/>
    <w:uiPriority w:val="99"/>
    <w:locked/>
    <w:rsid w:val="008B059B"/>
    <w:rPr>
      <w:rFonts w:ascii="Cambria" w:hAnsi="Cambria" w:cs="Times New Roman"/>
      <w:b/>
      <w:bCs/>
      <w:color w:val="4F81BD"/>
      <w:sz w:val="26"/>
      <w:szCs w:val="26"/>
    </w:rPr>
  </w:style>
  <w:style w:type="paragraph" w:styleId="a3">
    <w:name w:val="Balloon Text"/>
    <w:basedOn w:val="a"/>
    <w:link w:val="a4"/>
    <w:uiPriority w:val="99"/>
    <w:semiHidden/>
    <w:rsid w:val="008B05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B059B"/>
    <w:rPr>
      <w:rFonts w:ascii="Tahoma" w:hAnsi="Tahoma" w:cs="Tahoma"/>
      <w:sz w:val="16"/>
      <w:szCs w:val="16"/>
    </w:rPr>
  </w:style>
  <w:style w:type="character" w:styleId="a5">
    <w:name w:val="Book Title"/>
    <w:basedOn w:val="a0"/>
    <w:uiPriority w:val="99"/>
    <w:qFormat/>
    <w:rsid w:val="008B059B"/>
    <w:rPr>
      <w:rFonts w:cs="Times New Roman"/>
      <w:b/>
      <w:bCs/>
      <w:smallCaps/>
      <w:spacing w:val="5"/>
    </w:rPr>
  </w:style>
  <w:style w:type="paragraph" w:styleId="a6">
    <w:name w:val="header"/>
    <w:basedOn w:val="a"/>
    <w:link w:val="a7"/>
    <w:uiPriority w:val="99"/>
    <w:rsid w:val="00826CF5"/>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826CF5"/>
    <w:rPr>
      <w:rFonts w:cs="Times New Roman"/>
    </w:rPr>
  </w:style>
  <w:style w:type="paragraph" w:styleId="a8">
    <w:name w:val="footer"/>
    <w:basedOn w:val="a"/>
    <w:link w:val="a9"/>
    <w:uiPriority w:val="99"/>
    <w:rsid w:val="00826CF5"/>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826CF5"/>
    <w:rPr>
      <w:rFonts w:cs="Times New Roman"/>
    </w:rPr>
  </w:style>
  <w:style w:type="character" w:styleId="aa">
    <w:name w:val="Emphasis"/>
    <w:basedOn w:val="a0"/>
    <w:uiPriority w:val="99"/>
    <w:qFormat/>
    <w:rsid w:val="001B57B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7502136">
      <w:bodyDiv w:val="1"/>
      <w:marLeft w:val="0"/>
      <w:marRight w:val="0"/>
      <w:marTop w:val="0"/>
      <w:marBottom w:val="0"/>
      <w:divBdr>
        <w:top w:val="none" w:sz="0" w:space="0" w:color="auto"/>
        <w:left w:val="none" w:sz="0" w:space="0" w:color="auto"/>
        <w:bottom w:val="none" w:sz="0" w:space="0" w:color="auto"/>
        <w:right w:val="none" w:sz="0" w:space="0" w:color="auto"/>
      </w:divBdr>
    </w:div>
    <w:div w:id="1205677900">
      <w:marLeft w:val="0"/>
      <w:marRight w:val="0"/>
      <w:marTop w:val="0"/>
      <w:marBottom w:val="0"/>
      <w:divBdr>
        <w:top w:val="none" w:sz="0" w:space="0" w:color="auto"/>
        <w:left w:val="none" w:sz="0" w:space="0" w:color="auto"/>
        <w:bottom w:val="none" w:sz="0" w:space="0" w:color="auto"/>
        <w:right w:val="none" w:sz="0" w:space="0" w:color="auto"/>
      </w:divBdr>
    </w:div>
    <w:div w:id="1205677901">
      <w:marLeft w:val="0"/>
      <w:marRight w:val="0"/>
      <w:marTop w:val="0"/>
      <w:marBottom w:val="0"/>
      <w:divBdr>
        <w:top w:val="none" w:sz="0" w:space="0" w:color="auto"/>
        <w:left w:val="none" w:sz="0" w:space="0" w:color="auto"/>
        <w:bottom w:val="none" w:sz="0" w:space="0" w:color="auto"/>
        <w:right w:val="none" w:sz="0" w:space="0" w:color="auto"/>
      </w:divBdr>
    </w:div>
    <w:div w:id="1205677902">
      <w:marLeft w:val="0"/>
      <w:marRight w:val="0"/>
      <w:marTop w:val="0"/>
      <w:marBottom w:val="0"/>
      <w:divBdr>
        <w:top w:val="none" w:sz="0" w:space="0" w:color="auto"/>
        <w:left w:val="none" w:sz="0" w:space="0" w:color="auto"/>
        <w:bottom w:val="none" w:sz="0" w:space="0" w:color="auto"/>
        <w:right w:val="none" w:sz="0" w:space="0" w:color="auto"/>
      </w:divBdr>
    </w:div>
    <w:div w:id="1205677903">
      <w:marLeft w:val="0"/>
      <w:marRight w:val="0"/>
      <w:marTop w:val="0"/>
      <w:marBottom w:val="0"/>
      <w:divBdr>
        <w:top w:val="none" w:sz="0" w:space="0" w:color="auto"/>
        <w:left w:val="none" w:sz="0" w:space="0" w:color="auto"/>
        <w:bottom w:val="none" w:sz="0" w:space="0" w:color="auto"/>
        <w:right w:val="none" w:sz="0" w:space="0" w:color="auto"/>
      </w:divBdr>
    </w:div>
    <w:div w:id="1205677904">
      <w:marLeft w:val="0"/>
      <w:marRight w:val="0"/>
      <w:marTop w:val="0"/>
      <w:marBottom w:val="0"/>
      <w:divBdr>
        <w:top w:val="none" w:sz="0" w:space="0" w:color="auto"/>
        <w:left w:val="none" w:sz="0" w:space="0" w:color="auto"/>
        <w:bottom w:val="none" w:sz="0" w:space="0" w:color="auto"/>
        <w:right w:val="none" w:sz="0" w:space="0" w:color="auto"/>
      </w:divBdr>
    </w:div>
    <w:div w:id="1205677905">
      <w:marLeft w:val="0"/>
      <w:marRight w:val="0"/>
      <w:marTop w:val="0"/>
      <w:marBottom w:val="0"/>
      <w:divBdr>
        <w:top w:val="none" w:sz="0" w:space="0" w:color="auto"/>
        <w:left w:val="none" w:sz="0" w:space="0" w:color="auto"/>
        <w:bottom w:val="none" w:sz="0" w:space="0" w:color="auto"/>
        <w:right w:val="none" w:sz="0" w:space="0" w:color="auto"/>
      </w:divBdr>
    </w:div>
    <w:div w:id="1205677906">
      <w:marLeft w:val="0"/>
      <w:marRight w:val="0"/>
      <w:marTop w:val="0"/>
      <w:marBottom w:val="0"/>
      <w:divBdr>
        <w:top w:val="none" w:sz="0" w:space="0" w:color="auto"/>
        <w:left w:val="none" w:sz="0" w:space="0" w:color="auto"/>
        <w:bottom w:val="none" w:sz="0" w:space="0" w:color="auto"/>
        <w:right w:val="none" w:sz="0" w:space="0" w:color="auto"/>
      </w:divBdr>
    </w:div>
    <w:div w:id="1205677907">
      <w:marLeft w:val="0"/>
      <w:marRight w:val="0"/>
      <w:marTop w:val="0"/>
      <w:marBottom w:val="0"/>
      <w:divBdr>
        <w:top w:val="none" w:sz="0" w:space="0" w:color="auto"/>
        <w:left w:val="none" w:sz="0" w:space="0" w:color="auto"/>
        <w:bottom w:val="none" w:sz="0" w:space="0" w:color="auto"/>
        <w:right w:val="none" w:sz="0" w:space="0" w:color="auto"/>
      </w:divBdr>
    </w:div>
    <w:div w:id="1205677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3448</Words>
  <Characters>19658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Александр</cp:lastModifiedBy>
  <cp:revision>2</cp:revision>
  <dcterms:created xsi:type="dcterms:W3CDTF">2020-11-04T08:01:00Z</dcterms:created>
  <dcterms:modified xsi:type="dcterms:W3CDTF">2020-11-04T08:01:00Z</dcterms:modified>
</cp:coreProperties>
</file>